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7DDE" w14:textId="77777777" w:rsidR="00D560EA" w:rsidRPr="00955232" w:rsidRDefault="00D560EA" w:rsidP="00D560EA">
      <w:pPr>
        <w:pStyle w:val="Naslov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5806999A" w14:textId="432A3E30" w:rsidR="00F07E6F" w:rsidRPr="00D86365" w:rsidRDefault="00B11039" w:rsidP="00F07E6F">
      <w:pPr>
        <w:ind w:right="-51"/>
        <w:jc w:val="center"/>
        <w:rPr>
          <w:rFonts w:asciiTheme="minorHAnsi" w:hAnsiTheme="minorHAnsi"/>
          <w:b/>
          <w:sz w:val="40"/>
          <w:szCs w:val="40"/>
        </w:rPr>
      </w:pPr>
      <w:r w:rsidRPr="00B11039">
        <w:rPr>
          <w:rFonts w:asciiTheme="minorHAnsi" w:hAnsiTheme="minorHAnsi"/>
          <w:b/>
          <w:bCs/>
          <w:sz w:val="40"/>
          <w:szCs w:val="40"/>
        </w:rPr>
        <w:t>Testna postaja gorivnih celic z razširjeno možnostjo EIS (elektro-impedančna spektroskopija) meritev</w:t>
      </w:r>
      <w:r w:rsidR="00CB3325" w:rsidRPr="00D86365">
        <w:rPr>
          <w:rFonts w:asciiTheme="minorHAnsi" w:hAnsiTheme="minorHAnsi"/>
          <w:b/>
          <w:sz w:val="40"/>
          <w:szCs w:val="40"/>
        </w:rPr>
        <w:t xml:space="preserve"> </w:t>
      </w:r>
      <w:r w:rsidR="00F07E6F" w:rsidRPr="00D86365">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0B9AB50B" w:rsidR="00B929D7" w:rsidRPr="00D338DE" w:rsidRDefault="00AA29B3" w:rsidP="00B929D7">
      <w:pPr>
        <w:pStyle w:val="Telobesedila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6F4950">
        <w:rPr>
          <w:rFonts w:asciiTheme="minorHAnsi" w:hAnsiTheme="minorHAnsi" w:cs="Arial"/>
          <w:sz w:val="32"/>
          <w:szCs w:val="32"/>
        </w:rPr>
        <w:t>21</w:t>
      </w:r>
    </w:p>
    <w:p w14:paraId="06878A4E" w14:textId="77777777" w:rsidR="00B929D7" w:rsidRPr="00D338DE" w:rsidRDefault="00B929D7" w:rsidP="00B929D7">
      <w:pPr>
        <w:pStyle w:val="Naslov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46A08A29" w:rsidR="00111146" w:rsidRDefault="00111146" w:rsidP="00901673">
      <w:pPr>
        <w:autoSpaceDE w:val="0"/>
        <w:autoSpaceDN w:val="0"/>
        <w:adjustRightInd w:val="0"/>
        <w:jc w:val="center"/>
        <w:rPr>
          <w:rFonts w:asciiTheme="minorHAnsi" w:hAnsiTheme="minorHAnsi"/>
          <w:b/>
          <w:sz w:val="24"/>
          <w:szCs w:val="24"/>
        </w:rPr>
      </w:pPr>
    </w:p>
    <w:p w14:paraId="17E10EC1" w14:textId="2FFFBD02" w:rsidR="003C266B" w:rsidRDefault="003C266B" w:rsidP="00901673">
      <w:pPr>
        <w:autoSpaceDE w:val="0"/>
        <w:autoSpaceDN w:val="0"/>
        <w:adjustRightInd w:val="0"/>
        <w:jc w:val="center"/>
        <w:rPr>
          <w:rFonts w:asciiTheme="minorHAnsi" w:hAnsiTheme="minorHAnsi"/>
          <w:b/>
          <w:sz w:val="24"/>
          <w:szCs w:val="24"/>
        </w:rPr>
      </w:pPr>
    </w:p>
    <w:p w14:paraId="0102C6BA" w14:textId="77777777" w:rsidR="003C266B" w:rsidRDefault="003C266B"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Poudarek"/>
          <w:rFonts w:asciiTheme="minorHAnsi" w:hAnsiTheme="minorHAnsi"/>
          <w:sz w:val="24"/>
          <w:szCs w:val="24"/>
        </w:rPr>
      </w:pPr>
    </w:p>
    <w:p w14:paraId="467628D4" w14:textId="1201C3A1"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B11039" w:rsidRPr="00B11039">
        <w:rPr>
          <w:rFonts w:asciiTheme="minorHAnsi" w:hAnsiTheme="minorHAnsi"/>
          <w:b/>
          <w:bCs/>
          <w:sz w:val="24"/>
          <w:szCs w:val="24"/>
        </w:rPr>
        <w:t>Testna postaja gorivnih celic z razširjeno možnostjo EIS (elektro-impedančna spektroskopija) meritev</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Sprotnaopomba-sklic"/>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Odstavekseznama"/>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Odstavekseznama"/>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Odstavekseznama"/>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Odstavekseznama"/>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Odstavekseznama"/>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Poudarek"/>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Poudarek"/>
          <w:rFonts w:asciiTheme="minorHAnsi" w:hAnsiTheme="minorHAnsi"/>
          <w:szCs w:val="28"/>
        </w:rPr>
        <w:t xml:space="preserve"> PODATKI O PONUDNIKU oz. POSLOVODEČEMU PONUDNIKU</w:t>
      </w:r>
    </w:p>
    <w:p w14:paraId="4C1D669E" w14:textId="77777777" w:rsidR="00FC0F64" w:rsidRPr="00D338DE" w:rsidRDefault="00FC0F64" w:rsidP="00FC0F64">
      <w:pPr>
        <w:pStyle w:val="Naslov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Poudarek"/>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Poudarek"/>
          <w:rFonts w:asciiTheme="minorHAnsi" w:hAnsiTheme="minorHAnsi"/>
          <w:szCs w:val="28"/>
        </w:rPr>
        <w:t xml:space="preserve"> </w:t>
      </w:r>
      <w:r w:rsidR="00B447DA" w:rsidRPr="009977A1">
        <w:rPr>
          <w:rStyle w:val="Poudarek"/>
          <w:rFonts w:asciiTheme="minorHAnsi" w:hAnsiTheme="minorHAnsi"/>
          <w:szCs w:val="28"/>
        </w:rPr>
        <w:tab/>
        <w:t xml:space="preserve">PODATKI O PARTNERJIH V SKUPNEM NASTOPU </w:t>
      </w:r>
    </w:p>
    <w:p w14:paraId="61172178" w14:textId="77777777" w:rsidR="00A86B6D" w:rsidRPr="00D338DE" w:rsidRDefault="00A86B6D" w:rsidP="00A86B6D">
      <w:pPr>
        <w:pStyle w:val="Naslov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Poudarek"/>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Default="00BA196C" w:rsidP="00A75FE2">
      <w:pPr>
        <w:autoSpaceDE w:val="0"/>
        <w:autoSpaceDN w:val="0"/>
        <w:adjustRightInd w:val="0"/>
        <w:jc w:val="center"/>
        <w:rPr>
          <w:rFonts w:asciiTheme="minorHAnsi" w:hAnsiTheme="minorHAnsi"/>
          <w:sz w:val="24"/>
          <w:szCs w:val="24"/>
        </w:rPr>
      </w:pPr>
    </w:p>
    <w:p w14:paraId="27662403" w14:textId="77777777" w:rsidR="006F4950" w:rsidRDefault="006F4950" w:rsidP="00A75FE2">
      <w:pPr>
        <w:autoSpaceDE w:val="0"/>
        <w:autoSpaceDN w:val="0"/>
        <w:adjustRightInd w:val="0"/>
        <w:jc w:val="center"/>
        <w:rPr>
          <w:rFonts w:asciiTheme="minorHAnsi" w:hAnsiTheme="minorHAnsi"/>
          <w:sz w:val="24"/>
          <w:szCs w:val="24"/>
        </w:rPr>
      </w:pPr>
    </w:p>
    <w:p w14:paraId="14805997" w14:textId="77777777" w:rsidR="006F4950" w:rsidRPr="00D338DE" w:rsidRDefault="006F4950"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68BAA4F8"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B11039" w:rsidRPr="00B11039">
        <w:rPr>
          <w:rFonts w:asciiTheme="minorHAnsi" w:hAnsiTheme="minorHAnsi"/>
          <w:b/>
          <w:bCs/>
          <w:sz w:val="24"/>
          <w:szCs w:val="24"/>
        </w:rPr>
        <w:t>Testna postaja gorivnih celic z razširjeno možnostjo EIS (elektro-impedančna spektroskopija) meritev</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Odstavekseznama"/>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20B57A28" w:rsidR="00DB105F" w:rsidRPr="00C455A1" w:rsidRDefault="00DB105F" w:rsidP="00DB105F">
      <w:pPr>
        <w:pStyle w:val="Odstavekseznama"/>
        <w:numPr>
          <w:ilvl w:val="0"/>
          <w:numId w:val="25"/>
        </w:numPr>
        <w:tabs>
          <w:tab w:val="left" w:pos="284"/>
        </w:tabs>
        <w:ind w:left="0" w:firstLine="0"/>
        <w:jc w:val="both"/>
        <w:rPr>
          <w:rFonts w:cs="Calibri"/>
          <w:sz w:val="24"/>
          <w:szCs w:val="24"/>
        </w:rPr>
      </w:pPr>
      <w:r w:rsidRPr="006D35A0">
        <w:rPr>
          <w:sz w:val="24"/>
          <w:szCs w:val="24"/>
        </w:rPr>
        <w:t xml:space="preserve">Ponudnik mora </w:t>
      </w:r>
      <w:r w:rsidRPr="006D35A0">
        <w:rPr>
          <w:rFonts w:asciiTheme="minorHAnsi" w:hAnsiTheme="minorHAnsi"/>
          <w:sz w:val="24"/>
          <w:szCs w:val="24"/>
        </w:rPr>
        <w:t xml:space="preserve">dobaviti naročeno </w:t>
      </w:r>
      <w:r w:rsidR="00E53BB4" w:rsidRPr="006D35A0">
        <w:rPr>
          <w:rFonts w:asciiTheme="minorHAnsi" w:hAnsiTheme="minorHAnsi"/>
          <w:sz w:val="24"/>
          <w:szCs w:val="24"/>
        </w:rPr>
        <w:t>blago</w:t>
      </w:r>
      <w:r w:rsidRPr="006D35A0">
        <w:rPr>
          <w:rFonts w:asciiTheme="minorHAnsi" w:hAnsiTheme="minorHAnsi"/>
          <w:sz w:val="24"/>
          <w:szCs w:val="24"/>
        </w:rPr>
        <w:t xml:space="preserve"> na naslov naročnika v roku do _____ </w:t>
      </w:r>
      <w:r w:rsidR="009A460D" w:rsidRPr="006D35A0">
        <w:rPr>
          <w:rFonts w:asciiTheme="minorHAnsi" w:hAnsiTheme="minorHAnsi"/>
          <w:sz w:val="24"/>
          <w:szCs w:val="24"/>
        </w:rPr>
        <w:t xml:space="preserve">tednov </w:t>
      </w:r>
      <w:r w:rsidRPr="006D35A0">
        <w:rPr>
          <w:rFonts w:asciiTheme="minorHAnsi" w:hAnsiTheme="minorHAnsi"/>
          <w:sz w:val="24"/>
          <w:szCs w:val="24"/>
        </w:rPr>
        <w:t xml:space="preserve">po </w:t>
      </w:r>
      <w:r w:rsidRPr="00C455A1">
        <w:rPr>
          <w:rFonts w:asciiTheme="minorHAnsi" w:hAnsiTheme="minorHAnsi"/>
          <w:sz w:val="24"/>
          <w:szCs w:val="24"/>
        </w:rPr>
        <w:t>prejemu pisnega naročila s strani naročnika.</w:t>
      </w:r>
    </w:p>
    <w:p w14:paraId="0CA51D49" w14:textId="77777777" w:rsidR="000559D4" w:rsidRDefault="000559D4" w:rsidP="000813CD">
      <w:pPr>
        <w:pStyle w:val="Odstavekseznama"/>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14277023" w14:textId="76B0EBAE" w:rsidR="00961182" w:rsidRPr="00961182" w:rsidRDefault="00961182" w:rsidP="00961182">
      <w:pPr>
        <w:spacing w:before="120"/>
        <w:ind w:left="360"/>
        <w:jc w:val="both"/>
        <w:rPr>
          <w:rFonts w:asciiTheme="minorHAnsi" w:hAnsiTheme="minorHAnsi" w:cstheme="minorHAnsi"/>
          <w:sz w:val="24"/>
          <w:szCs w:val="24"/>
        </w:rPr>
      </w:pPr>
      <w:r w:rsidRPr="00961182">
        <w:rPr>
          <w:rFonts w:asciiTheme="minorHAnsi" w:hAnsiTheme="minorHAnsi" w:cstheme="minorHAnsi"/>
          <w:kern w:val="28"/>
          <w:sz w:val="24"/>
          <w:szCs w:val="24"/>
        </w:rPr>
        <w:t>V primeru predplačila za nakup blaga s strani naročnika, mora ponudnik v 5 dneh po podpisu pogodbe predložiti bančno garancijo za predvideno vrednost avansa, z veljavnostjo še 10 dni po podpisanem prevzemnem dokumentu s strani naročnika.</w:t>
      </w:r>
    </w:p>
    <w:p w14:paraId="43400557" w14:textId="77777777" w:rsidR="003916D6" w:rsidRPr="003916D6" w:rsidRDefault="003916D6" w:rsidP="003916D6">
      <w:pPr>
        <w:ind w:left="360"/>
        <w:rPr>
          <w:rFonts w:asciiTheme="minorHAnsi" w:hAnsiTheme="minorHAnsi"/>
          <w:sz w:val="24"/>
          <w:szCs w:val="24"/>
        </w:rPr>
      </w:pPr>
    </w:p>
    <w:p w14:paraId="35612B59" w14:textId="77777777" w:rsidR="00FB6E0A" w:rsidRPr="00C455A1" w:rsidRDefault="00FB6E0A" w:rsidP="000813CD">
      <w:pPr>
        <w:pStyle w:val="Odstavekseznama"/>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5C5C60" w14:textId="77777777" w:rsidR="006F4950" w:rsidRDefault="006F4950" w:rsidP="009C2E54">
      <w:pPr>
        <w:ind w:left="360"/>
        <w:rPr>
          <w:sz w:val="24"/>
          <w:szCs w:val="24"/>
        </w:rPr>
      </w:pPr>
    </w:p>
    <w:p w14:paraId="5F50C0FD" w14:textId="77777777" w:rsidR="006F4950" w:rsidRDefault="006F4950"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7952"/>
      </w:tblGrid>
      <w:tr w:rsidR="00B447DA" w:rsidRPr="0035479D" w14:paraId="4692B1FA" w14:textId="77777777" w:rsidTr="00B447DA">
        <w:tc>
          <w:tcPr>
            <w:tcW w:w="1242" w:type="dxa"/>
          </w:tcPr>
          <w:p w14:paraId="51CABF4E" w14:textId="7EB5B81A" w:rsidR="00B447DA" w:rsidRPr="0035479D" w:rsidRDefault="00B447DA" w:rsidP="00DA246A">
            <w:pPr>
              <w:pStyle w:val="Naslov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Naslov1"/>
              <w:spacing w:before="0" w:beforeAutospacing="0" w:after="0" w:afterAutospacing="0"/>
              <w:outlineLvl w:val="0"/>
              <w:rPr>
                <w:rFonts w:asciiTheme="minorHAnsi" w:hAnsiTheme="minorHAnsi" w:cs="Arial"/>
                <w:sz w:val="28"/>
                <w:szCs w:val="28"/>
              </w:rPr>
            </w:pPr>
            <w:r w:rsidRPr="0035479D">
              <w:rPr>
                <w:rStyle w:val="Poudarek"/>
                <w:rFonts w:asciiTheme="minorHAnsi" w:hAnsiTheme="minorHAnsi" w:cs="Arial"/>
                <w:b/>
                <w:szCs w:val="28"/>
              </w:rPr>
              <w:t>SOGLASJE</w:t>
            </w:r>
            <w:r w:rsidRPr="0035479D">
              <w:rPr>
                <w:rStyle w:val="Poudarek"/>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Naslov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Naslov1"/>
              <w:spacing w:before="0" w:beforeAutospacing="0" w:after="0" w:afterAutospacing="0"/>
              <w:ind w:left="357" w:hanging="357"/>
              <w:jc w:val="center"/>
              <w:outlineLvl w:val="0"/>
              <w:rPr>
                <w:rStyle w:val="Poudarek"/>
                <w:rFonts w:asciiTheme="minorHAnsi" w:hAnsiTheme="minorHAnsi" w:cs="Arial"/>
                <w:b/>
                <w:szCs w:val="28"/>
              </w:rPr>
            </w:pPr>
            <w:r w:rsidRPr="0035479D">
              <w:rPr>
                <w:rStyle w:val="Poudarek"/>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Naslov1"/>
              <w:spacing w:before="0" w:beforeAutospacing="0" w:after="0" w:afterAutospacing="0"/>
              <w:ind w:left="357" w:hanging="357"/>
              <w:jc w:val="center"/>
              <w:outlineLvl w:val="0"/>
              <w:rPr>
                <w:rFonts w:asciiTheme="minorHAnsi" w:hAnsiTheme="minorHAnsi" w:cs="Arial"/>
                <w:sz w:val="28"/>
                <w:szCs w:val="28"/>
              </w:rPr>
            </w:pPr>
          </w:p>
        </w:tc>
      </w:tr>
    </w:tbl>
    <w:p w14:paraId="04C2A0E3" w14:textId="4BE50C8E" w:rsidR="009801A2" w:rsidRPr="00D338DE" w:rsidRDefault="009801A2" w:rsidP="00D338DE">
      <w:pPr>
        <w:jc w:val="both"/>
        <w:rPr>
          <w:rFonts w:asciiTheme="minorHAnsi" w:hAnsiTheme="minorHAnsi"/>
          <w:sz w:val="24"/>
          <w:szCs w:val="24"/>
        </w:rPr>
      </w:pPr>
      <w:r w:rsidRPr="00C34D21">
        <w:rPr>
          <w:rFonts w:asciiTheme="minorHAnsi" w:hAnsiTheme="minorHAnsi"/>
          <w:sz w:val="24"/>
          <w:szCs w:val="24"/>
        </w:rPr>
        <w:t xml:space="preserve">V zvezi z javnim naročilom </w:t>
      </w:r>
      <w:r w:rsidR="00A0402C" w:rsidRPr="00C34D21">
        <w:rPr>
          <w:rFonts w:asciiTheme="minorHAnsi" w:hAnsiTheme="minorHAnsi"/>
          <w:sz w:val="24"/>
          <w:szCs w:val="24"/>
        </w:rPr>
        <w:t>»</w:t>
      </w:r>
      <w:r w:rsidR="00B11039" w:rsidRPr="00B11039">
        <w:rPr>
          <w:rFonts w:asciiTheme="minorHAnsi" w:hAnsiTheme="minorHAnsi"/>
          <w:b/>
          <w:bCs/>
          <w:sz w:val="24"/>
          <w:szCs w:val="24"/>
        </w:rPr>
        <w:t>Testna postaja gorivnih celic z razširjeno možnostjo EIS (elektro-impedančna spektroskopija) meritev</w:t>
      </w:r>
      <w:r w:rsidR="00A0402C" w:rsidRPr="00C34D21">
        <w:rPr>
          <w:rFonts w:asciiTheme="minorHAnsi" w:hAnsiTheme="minorHAnsi"/>
          <w:sz w:val="24"/>
          <w:szCs w:val="24"/>
        </w:rPr>
        <w:t>«</w:t>
      </w:r>
      <w:r w:rsidRPr="00C34D21">
        <w:rPr>
          <w:rFonts w:asciiTheme="minorHAnsi" w:hAnsiTheme="minorHAnsi"/>
          <w:sz w:val="24"/>
          <w:szCs w:val="24"/>
        </w:rPr>
        <w:t xml:space="preserve">, dajem soglasje naročniku </w:t>
      </w:r>
      <w:r w:rsidRPr="00C34D21">
        <w:rPr>
          <w:rFonts w:asciiTheme="minorHAnsi" w:hAnsiTheme="minorHAnsi"/>
          <w:bCs/>
          <w:sz w:val="24"/>
          <w:szCs w:val="24"/>
        </w:rPr>
        <w:t xml:space="preserve">UNIVERZA V LJUBLJANI, FAKULTETA ZA </w:t>
      </w:r>
      <w:r w:rsidRPr="00D338DE">
        <w:rPr>
          <w:rFonts w:asciiTheme="minorHAnsi" w:hAnsiTheme="minorHAnsi"/>
          <w:bCs/>
          <w:sz w:val="24"/>
          <w:szCs w:val="24"/>
        </w:rPr>
        <w:t>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Poudarek"/>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Poudarek"/>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Poudarek"/>
          <w:rFonts w:asciiTheme="minorHAnsi" w:hAnsiTheme="minorHAnsi"/>
          <w:szCs w:val="28"/>
        </w:rPr>
        <w:t xml:space="preserve"> </w:t>
      </w:r>
      <w:r w:rsidR="00B447DA" w:rsidRPr="0035479D">
        <w:rPr>
          <w:rStyle w:val="Poudarek"/>
          <w:rFonts w:asciiTheme="minorHAnsi" w:hAnsiTheme="minorHAnsi"/>
          <w:szCs w:val="28"/>
        </w:rPr>
        <w:tab/>
      </w:r>
      <w:r w:rsidR="007F53AA">
        <w:rPr>
          <w:rStyle w:val="Poudarek"/>
          <w:rFonts w:asciiTheme="minorHAnsi" w:hAnsiTheme="minorHAnsi"/>
          <w:szCs w:val="28"/>
        </w:rPr>
        <w:t>S</w:t>
      </w:r>
      <w:r w:rsidR="00B447DA" w:rsidRPr="0035479D">
        <w:rPr>
          <w:rStyle w:val="Poudarek"/>
          <w:rFonts w:asciiTheme="minorHAnsi" w:hAnsiTheme="minorHAnsi"/>
          <w:szCs w:val="28"/>
        </w:rPr>
        <w:t>OGLASJE PONUDNIKA ZA PRIDOBITEV PODATKOV</w:t>
      </w:r>
    </w:p>
    <w:p w14:paraId="292E6409" w14:textId="77777777" w:rsidR="0002640D" w:rsidRPr="0035479D" w:rsidRDefault="00D9460F" w:rsidP="005478EB">
      <w:pPr>
        <w:pStyle w:val="Naslov1"/>
        <w:spacing w:before="0" w:beforeAutospacing="0" w:after="0" w:afterAutospacing="0"/>
        <w:ind w:left="357" w:hanging="357"/>
        <w:rPr>
          <w:rFonts w:asciiTheme="minorHAnsi" w:hAnsiTheme="minorHAnsi" w:cs="Arial"/>
          <w:b w:val="0"/>
          <w:i/>
          <w:color w:val="000000"/>
          <w:sz w:val="28"/>
          <w:szCs w:val="28"/>
        </w:rPr>
      </w:pPr>
      <w:r>
        <w:rPr>
          <w:rStyle w:val="Poudarek"/>
          <w:rFonts w:asciiTheme="minorHAnsi" w:hAnsiTheme="minorHAnsi"/>
          <w:b/>
          <w:szCs w:val="28"/>
        </w:rPr>
        <w:lastRenderedPageBreak/>
        <w:t xml:space="preserve">           </w:t>
      </w:r>
      <w:r w:rsidR="005478EB">
        <w:rPr>
          <w:rStyle w:val="Poudarek"/>
          <w:rFonts w:asciiTheme="minorHAnsi" w:hAnsiTheme="minorHAnsi"/>
          <w:b/>
          <w:szCs w:val="28"/>
        </w:rPr>
        <w:tab/>
      </w:r>
      <w:r w:rsidR="005478EB">
        <w:rPr>
          <w:rStyle w:val="Poudarek"/>
          <w:rFonts w:asciiTheme="minorHAnsi" w:hAnsiTheme="minorHAnsi"/>
          <w:b/>
          <w:szCs w:val="28"/>
        </w:rPr>
        <w:tab/>
      </w:r>
      <w:r w:rsidR="00B447DA" w:rsidRPr="0035479D">
        <w:rPr>
          <w:rStyle w:val="Poudarek"/>
          <w:rFonts w:asciiTheme="minorHAnsi" w:hAnsiTheme="minorHAnsi"/>
          <w:b/>
          <w:szCs w:val="28"/>
        </w:rPr>
        <w:t>IZ KAZENSKE EVIDENCE</w:t>
      </w:r>
      <w:r>
        <w:rPr>
          <w:rStyle w:val="Poudarek"/>
          <w:rFonts w:asciiTheme="minorHAnsi" w:hAnsiTheme="minorHAnsi"/>
          <w:b/>
          <w:szCs w:val="28"/>
        </w:rPr>
        <w:t xml:space="preserve"> IN DRUGIH JAVNIH EVIDENC</w:t>
      </w:r>
    </w:p>
    <w:p w14:paraId="73C07A4B" w14:textId="77777777" w:rsidR="0002640D" w:rsidRPr="00D338DE" w:rsidRDefault="0002640D" w:rsidP="0002640D">
      <w:pPr>
        <w:jc w:val="center"/>
        <w:rPr>
          <w:rStyle w:val="Poudarek"/>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2B9FF5D5" w:rsidR="0002640D" w:rsidRPr="00D338DE" w:rsidRDefault="0002640D" w:rsidP="003C266B">
      <w:pP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B11039" w:rsidRPr="00B11039">
        <w:rPr>
          <w:rFonts w:asciiTheme="minorHAnsi" w:hAnsiTheme="minorHAnsi"/>
          <w:b/>
          <w:bCs/>
          <w:sz w:val="24"/>
          <w:szCs w:val="24"/>
        </w:rPr>
        <w:t>Testna postaja gorivnih celic z razširjeno možnostjo EIS (elektro-impedančna spektroskopija) meritev</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4361"/>
        <w:gridCol w:w="1134"/>
        <w:gridCol w:w="3227"/>
        <w:gridCol w:w="900"/>
      </w:tblGrid>
      <w:tr w:rsidR="008332A8" w:rsidRPr="00D338DE" w14:paraId="3405C4D3" w14:textId="77777777" w:rsidTr="008332A8">
        <w:tc>
          <w:tcPr>
            <w:tcW w:w="5495" w:type="dxa"/>
            <w:gridSpan w:val="2"/>
          </w:tcPr>
          <w:p w14:paraId="624EA28C" w14:textId="77777777" w:rsidR="008332A8" w:rsidRPr="00D338DE" w:rsidRDefault="008332A8" w:rsidP="00757F12">
            <w:pPr>
              <w:rPr>
                <w:rFonts w:asciiTheme="minorHAnsi" w:hAnsiTheme="minorHAnsi"/>
                <w:sz w:val="24"/>
                <w:szCs w:val="24"/>
              </w:rPr>
            </w:pPr>
            <w:r w:rsidRPr="00D338DE">
              <w:rPr>
                <w:rFonts w:asciiTheme="minorHAnsi" w:hAnsiTheme="minorHAnsi"/>
                <w:sz w:val="24"/>
                <w:szCs w:val="24"/>
              </w:rPr>
              <w:t>Kraj in datum:</w:t>
            </w:r>
          </w:p>
          <w:p w14:paraId="7DBEAD0C" w14:textId="77777777" w:rsidR="008332A8" w:rsidRPr="00D338DE" w:rsidRDefault="008332A8" w:rsidP="00757F12">
            <w:pPr>
              <w:rPr>
                <w:rFonts w:asciiTheme="minorHAnsi" w:hAnsiTheme="minorHAnsi"/>
                <w:sz w:val="24"/>
                <w:szCs w:val="24"/>
              </w:rPr>
            </w:pPr>
          </w:p>
        </w:tc>
        <w:tc>
          <w:tcPr>
            <w:tcW w:w="4127" w:type="dxa"/>
            <w:gridSpan w:val="2"/>
            <w:hideMark/>
          </w:tcPr>
          <w:p w14:paraId="17019D8C" w14:textId="77777777" w:rsidR="008332A8" w:rsidRPr="00D338DE" w:rsidRDefault="008332A8" w:rsidP="00757F12">
            <w:pPr>
              <w:rPr>
                <w:rFonts w:asciiTheme="minorHAnsi" w:hAnsiTheme="minorHAnsi"/>
                <w:sz w:val="24"/>
                <w:szCs w:val="24"/>
              </w:rPr>
            </w:pPr>
            <w:r>
              <w:rPr>
                <w:rFonts w:asciiTheme="minorHAnsi" w:hAnsiTheme="minorHAnsi"/>
                <w:sz w:val="24"/>
                <w:szCs w:val="24"/>
              </w:rPr>
              <w:t xml:space="preserve">Podpis zakonitega zastopnika: </w:t>
            </w:r>
          </w:p>
        </w:tc>
      </w:tr>
      <w:tr w:rsidR="0002640D" w:rsidRPr="00D338DE" w14:paraId="10AC95A5" w14:textId="77777777" w:rsidTr="008332A8">
        <w:trPr>
          <w:gridAfter w:val="1"/>
          <w:wAfter w:w="900" w:type="dxa"/>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gridSpan w:val="2"/>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8332A8">
        <w:trPr>
          <w:gridAfter w:val="1"/>
          <w:wAfter w:w="900" w:type="dxa"/>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gridSpan w:val="2"/>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7E2512D0" w14:textId="77777777" w:rsidR="009801A2" w:rsidRPr="00D338DE" w:rsidRDefault="009801A2" w:rsidP="00FE55A7">
      <w:pPr>
        <w:pStyle w:val="Naslov1"/>
        <w:ind w:left="360" w:hanging="360"/>
        <w:rPr>
          <w:rFonts w:asciiTheme="minorHAnsi" w:eastAsia="Calibri" w:hAnsiTheme="minorHAnsi" w:cs="Arial"/>
          <w:color w:val="000000" w:themeColor="text1"/>
          <w:sz w:val="24"/>
          <w:szCs w:val="24"/>
        </w:rPr>
      </w:pPr>
    </w:p>
    <w:p w14:paraId="61DCFC6D" w14:textId="395F92ED" w:rsidR="00B447DA" w:rsidRPr="0035479D" w:rsidRDefault="002C7296" w:rsidP="00870E70">
      <w:pPr>
        <w:spacing w:after="200" w:line="276" w:lineRule="auto"/>
        <w:rPr>
          <w:rStyle w:val="Poudarek"/>
          <w:rFonts w:asciiTheme="minorHAnsi" w:hAnsiTheme="minorHAnsi"/>
          <w:b w:val="0"/>
          <w:szCs w:val="28"/>
        </w:rPr>
      </w:pPr>
      <w:bookmarkStart w:id="16"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Poudarek"/>
          <w:rFonts w:asciiTheme="minorHAnsi" w:hAnsiTheme="minorHAnsi"/>
          <w:b w:val="0"/>
          <w:szCs w:val="28"/>
        </w:rPr>
        <w:t xml:space="preserve"> </w:t>
      </w:r>
      <w:r w:rsidR="00B447DA" w:rsidRPr="0035479D">
        <w:rPr>
          <w:rStyle w:val="Poudarek"/>
          <w:rFonts w:asciiTheme="minorHAnsi" w:hAnsiTheme="minorHAnsi"/>
          <w:b w:val="0"/>
          <w:szCs w:val="28"/>
        </w:rPr>
        <w:tab/>
      </w:r>
      <w:r w:rsidR="00B447DA" w:rsidRPr="0035479D">
        <w:rPr>
          <w:rStyle w:val="Poudarek"/>
          <w:rFonts w:asciiTheme="minorHAnsi" w:hAnsiTheme="minorHAnsi"/>
          <w:szCs w:val="28"/>
        </w:rPr>
        <w:t>PODATKI O POOBLAŠČENCU ZA VROČANJE</w:t>
      </w:r>
      <w:r w:rsidR="00B447DA" w:rsidRPr="0035479D">
        <w:rPr>
          <w:rStyle w:val="Poudarek"/>
          <w:rFonts w:asciiTheme="minorHAnsi" w:hAnsiTheme="minorHAnsi"/>
          <w:b w:val="0"/>
          <w:szCs w:val="28"/>
        </w:rPr>
        <w:t xml:space="preserve"> </w:t>
      </w:r>
    </w:p>
    <w:p w14:paraId="75CCCB52" w14:textId="77777777" w:rsidR="006C322F" w:rsidRPr="00D338DE" w:rsidRDefault="00B447DA" w:rsidP="00B447DA">
      <w:pPr>
        <w:pStyle w:val="Naslov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Naslov1"/>
        <w:ind w:left="360" w:hanging="360"/>
        <w:rPr>
          <w:rFonts w:asciiTheme="minorHAnsi" w:hAnsiTheme="minorHAnsi" w:cs="Arial"/>
          <w:color w:val="000000"/>
          <w:sz w:val="24"/>
          <w:szCs w:val="24"/>
        </w:rPr>
      </w:pPr>
    </w:p>
    <w:p w14:paraId="5E826BEC" w14:textId="77777777" w:rsidR="006C322F" w:rsidRPr="00D338DE" w:rsidRDefault="006C322F" w:rsidP="00B94490">
      <w:pPr>
        <w:pStyle w:val="Naslov1"/>
        <w:ind w:left="360" w:hanging="360"/>
        <w:rPr>
          <w:rFonts w:asciiTheme="minorHAnsi" w:hAnsiTheme="minorHAnsi" w:cs="Arial"/>
          <w:color w:val="000000"/>
          <w:sz w:val="24"/>
          <w:szCs w:val="24"/>
        </w:rPr>
      </w:pPr>
    </w:p>
    <w:p w14:paraId="4C731A05" w14:textId="77777777" w:rsidR="006C322F" w:rsidRDefault="006C322F" w:rsidP="00B94490">
      <w:pPr>
        <w:pStyle w:val="Naslov1"/>
        <w:ind w:left="360" w:hanging="360"/>
        <w:rPr>
          <w:rFonts w:asciiTheme="minorHAnsi" w:hAnsiTheme="minorHAnsi" w:cs="Arial"/>
          <w:color w:val="000000"/>
          <w:sz w:val="24"/>
          <w:szCs w:val="24"/>
        </w:rPr>
      </w:pPr>
    </w:p>
    <w:p w14:paraId="498F1DD7" w14:textId="77777777" w:rsidR="009A10AB" w:rsidRDefault="009A10AB" w:rsidP="00B94490">
      <w:pPr>
        <w:pStyle w:val="Naslov1"/>
        <w:ind w:left="360" w:hanging="360"/>
        <w:rPr>
          <w:rFonts w:asciiTheme="minorHAnsi" w:hAnsiTheme="minorHAnsi" w:cs="Arial"/>
          <w:color w:val="000000"/>
          <w:sz w:val="24"/>
          <w:szCs w:val="24"/>
        </w:rPr>
      </w:pPr>
    </w:p>
    <w:p w14:paraId="1278AE94" w14:textId="77777777" w:rsidR="009A10AB" w:rsidRDefault="009A10AB" w:rsidP="00B94490">
      <w:pPr>
        <w:pStyle w:val="Naslov1"/>
        <w:ind w:left="360" w:hanging="360"/>
        <w:rPr>
          <w:rFonts w:asciiTheme="minorHAnsi" w:hAnsiTheme="minorHAnsi" w:cs="Arial"/>
          <w:color w:val="000000"/>
          <w:sz w:val="24"/>
          <w:szCs w:val="24"/>
        </w:rPr>
      </w:pPr>
    </w:p>
    <w:p w14:paraId="3ACE25B4" w14:textId="77777777" w:rsidR="009A10AB" w:rsidRDefault="009A10AB" w:rsidP="00B94490">
      <w:pPr>
        <w:pStyle w:val="Naslov1"/>
        <w:ind w:left="360" w:hanging="360"/>
        <w:rPr>
          <w:rFonts w:asciiTheme="minorHAnsi" w:hAnsiTheme="minorHAnsi" w:cs="Arial"/>
          <w:color w:val="000000"/>
          <w:sz w:val="24"/>
          <w:szCs w:val="24"/>
        </w:rPr>
      </w:pPr>
    </w:p>
    <w:p w14:paraId="11893E3D" w14:textId="77777777" w:rsidR="009A10AB" w:rsidRDefault="009A10AB" w:rsidP="00B94490">
      <w:pPr>
        <w:pStyle w:val="Naslov1"/>
        <w:ind w:left="360" w:hanging="360"/>
        <w:rPr>
          <w:rFonts w:asciiTheme="minorHAnsi" w:hAnsiTheme="minorHAnsi" w:cs="Arial"/>
          <w:color w:val="000000"/>
          <w:sz w:val="24"/>
          <w:szCs w:val="24"/>
        </w:rPr>
      </w:pPr>
    </w:p>
    <w:p w14:paraId="59256773" w14:textId="77777777" w:rsidR="009A10AB" w:rsidRDefault="009A10AB" w:rsidP="00B94490">
      <w:pPr>
        <w:pStyle w:val="Naslov1"/>
        <w:ind w:left="360" w:hanging="360"/>
        <w:rPr>
          <w:rFonts w:asciiTheme="minorHAnsi" w:hAnsiTheme="minorHAnsi" w:cs="Arial"/>
          <w:color w:val="000000"/>
          <w:sz w:val="24"/>
          <w:szCs w:val="24"/>
        </w:rPr>
      </w:pPr>
    </w:p>
    <w:p w14:paraId="0AFE96F3" w14:textId="77777777" w:rsidR="009A10AB" w:rsidRDefault="009A10AB" w:rsidP="00B94490">
      <w:pPr>
        <w:pStyle w:val="Naslov1"/>
        <w:ind w:left="360" w:hanging="360"/>
        <w:rPr>
          <w:rFonts w:asciiTheme="minorHAnsi" w:hAnsiTheme="minorHAnsi" w:cs="Arial"/>
          <w:color w:val="000000"/>
          <w:sz w:val="24"/>
          <w:szCs w:val="24"/>
        </w:rPr>
      </w:pPr>
    </w:p>
    <w:p w14:paraId="63F19888" w14:textId="77777777" w:rsidR="009A10AB" w:rsidRDefault="009A10AB" w:rsidP="00B94490">
      <w:pPr>
        <w:pStyle w:val="Naslov1"/>
        <w:ind w:left="360" w:hanging="360"/>
        <w:rPr>
          <w:rFonts w:asciiTheme="minorHAnsi" w:hAnsiTheme="minorHAnsi" w:cs="Arial"/>
          <w:color w:val="000000"/>
          <w:sz w:val="24"/>
          <w:szCs w:val="24"/>
        </w:rPr>
      </w:pPr>
    </w:p>
    <w:p w14:paraId="46757259" w14:textId="77777777" w:rsidR="009A10AB" w:rsidRDefault="009A10AB" w:rsidP="00B94490">
      <w:pPr>
        <w:pStyle w:val="Naslov1"/>
        <w:ind w:left="360" w:hanging="360"/>
        <w:rPr>
          <w:rFonts w:asciiTheme="minorHAnsi" w:hAnsiTheme="minorHAnsi" w:cs="Arial"/>
          <w:color w:val="000000"/>
          <w:sz w:val="24"/>
          <w:szCs w:val="24"/>
        </w:rPr>
      </w:pPr>
    </w:p>
    <w:p w14:paraId="22B08B1D" w14:textId="77777777" w:rsidR="009A10AB" w:rsidRDefault="009A10AB" w:rsidP="00B94490">
      <w:pPr>
        <w:pStyle w:val="Naslov1"/>
        <w:ind w:left="360" w:hanging="360"/>
        <w:rPr>
          <w:rFonts w:asciiTheme="minorHAnsi" w:hAnsiTheme="minorHAnsi" w:cs="Arial"/>
          <w:color w:val="000000"/>
          <w:sz w:val="24"/>
          <w:szCs w:val="24"/>
        </w:rPr>
      </w:pPr>
    </w:p>
    <w:p w14:paraId="69D595A6" w14:textId="77777777" w:rsidR="009A10AB" w:rsidRDefault="009A10AB" w:rsidP="00B94490">
      <w:pPr>
        <w:pStyle w:val="Naslov1"/>
        <w:ind w:left="360" w:hanging="360"/>
        <w:rPr>
          <w:rFonts w:asciiTheme="minorHAnsi" w:hAnsiTheme="minorHAnsi" w:cs="Arial"/>
          <w:color w:val="000000"/>
          <w:sz w:val="24"/>
          <w:szCs w:val="24"/>
        </w:rPr>
      </w:pPr>
    </w:p>
    <w:p w14:paraId="41DAF166" w14:textId="77777777" w:rsidR="009A10AB" w:rsidRDefault="009A10AB" w:rsidP="00B94490">
      <w:pPr>
        <w:pStyle w:val="Naslov1"/>
        <w:ind w:left="360" w:hanging="360"/>
        <w:rPr>
          <w:rFonts w:asciiTheme="minorHAnsi" w:hAnsiTheme="minorHAnsi" w:cs="Arial"/>
          <w:color w:val="000000"/>
          <w:sz w:val="24"/>
          <w:szCs w:val="24"/>
        </w:rPr>
      </w:pPr>
    </w:p>
    <w:p w14:paraId="076BA5B5" w14:textId="77777777" w:rsidR="009A10AB" w:rsidRDefault="009A10AB" w:rsidP="00B94490">
      <w:pPr>
        <w:pStyle w:val="Naslov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81433D" w:rsidRPr="003C266B" w14:paraId="4B3E0E95" w14:textId="77777777" w:rsidTr="009A10AB">
        <w:tc>
          <w:tcPr>
            <w:tcW w:w="9400" w:type="dxa"/>
            <w:tcBorders>
              <w:top w:val="nil"/>
              <w:left w:val="nil"/>
              <w:bottom w:val="single" w:sz="4" w:space="0" w:color="auto"/>
              <w:right w:val="nil"/>
            </w:tcBorders>
          </w:tcPr>
          <w:p w14:paraId="26B43477" w14:textId="77777777" w:rsidR="009A10AB" w:rsidRPr="003C266B" w:rsidRDefault="009A10AB">
            <w:pPr>
              <w:spacing w:line="276" w:lineRule="auto"/>
              <w:rPr>
                <w:rFonts w:ascii="Calibri" w:hAnsi="Calibri"/>
                <w:b/>
                <w:sz w:val="28"/>
                <w:szCs w:val="28"/>
                <w:lang w:eastAsia="en-US"/>
              </w:rPr>
            </w:pPr>
            <w:r w:rsidRPr="003C266B">
              <w:rPr>
                <w:rFonts w:ascii="Calibri" w:hAnsi="Calibri"/>
                <w:b/>
                <w:sz w:val="28"/>
                <w:szCs w:val="28"/>
                <w:lang w:eastAsia="en-US"/>
              </w:rPr>
              <w:lastRenderedPageBreak/>
              <w:t>OBR. 9            ZBIR REFERENC PONUDNIKA</w:t>
            </w:r>
          </w:p>
          <w:p w14:paraId="6A4D8E7F" w14:textId="77777777" w:rsidR="009A10AB" w:rsidRPr="003C266B" w:rsidRDefault="009A10AB">
            <w:pPr>
              <w:spacing w:line="276" w:lineRule="auto"/>
              <w:rPr>
                <w:rFonts w:ascii="Calibri" w:hAnsi="Calibri"/>
                <w:lang w:eastAsia="en-US"/>
              </w:rPr>
            </w:pPr>
          </w:p>
          <w:p w14:paraId="3C60931A" w14:textId="77777777" w:rsidR="009A10AB" w:rsidRPr="003C266B" w:rsidRDefault="009A10AB">
            <w:pPr>
              <w:spacing w:line="276" w:lineRule="auto"/>
              <w:rPr>
                <w:rFonts w:ascii="Calibri" w:hAnsi="Calibri"/>
                <w:lang w:eastAsia="en-US"/>
              </w:rPr>
            </w:pPr>
          </w:p>
          <w:p w14:paraId="5FF814AD" w14:textId="77777777" w:rsidR="009A10AB" w:rsidRPr="003C266B" w:rsidRDefault="009A10AB">
            <w:pPr>
              <w:spacing w:line="276" w:lineRule="auto"/>
              <w:rPr>
                <w:rFonts w:ascii="Calibri" w:hAnsi="Calibri"/>
                <w:lang w:eastAsia="en-US"/>
              </w:rPr>
            </w:pPr>
            <w:r w:rsidRPr="003C266B">
              <w:rPr>
                <w:rFonts w:ascii="Calibri" w:hAnsi="Calibri"/>
                <w:lang w:eastAsia="en-US"/>
              </w:rPr>
              <w:t>Ponudnik:</w:t>
            </w:r>
          </w:p>
        </w:tc>
      </w:tr>
    </w:tbl>
    <w:p w14:paraId="26C24CE3" w14:textId="77777777" w:rsidR="009A10AB" w:rsidRPr="003C266B" w:rsidRDefault="009A10AB" w:rsidP="009A10AB">
      <w:pPr>
        <w:pStyle w:val="Glava"/>
        <w:tabs>
          <w:tab w:val="left" w:pos="708"/>
        </w:tabs>
        <w:rPr>
          <w:rFonts w:ascii="Calibri" w:hAnsi="Calibri" w:cs="Calibri"/>
          <w:b/>
        </w:rPr>
      </w:pPr>
    </w:p>
    <w:p w14:paraId="4FDBDA65" w14:textId="32358D0F" w:rsidR="00F706C1" w:rsidRPr="003C266B" w:rsidRDefault="00902CFC" w:rsidP="00D9199F">
      <w:pPr>
        <w:jc w:val="both"/>
        <w:rPr>
          <w:rFonts w:asciiTheme="minorHAnsi" w:hAnsiTheme="minorHAnsi"/>
          <w:sz w:val="24"/>
          <w:szCs w:val="24"/>
        </w:rPr>
      </w:pPr>
      <w:r w:rsidRPr="003C266B">
        <w:rPr>
          <w:rFonts w:asciiTheme="minorHAnsi" w:hAnsiTheme="minorHAnsi"/>
          <w:sz w:val="24"/>
          <w:szCs w:val="24"/>
        </w:rPr>
        <w:t>Ponudnik mora predložiti dokaz, da je v članicah (28) Evropske Unije uspešno dobavil</w:t>
      </w:r>
      <w:r w:rsidRPr="003C266B">
        <w:rPr>
          <w:rFonts w:asciiTheme="minorHAnsi" w:hAnsiTheme="minorHAnsi" w:cstheme="minorHAnsi"/>
          <w:sz w:val="24"/>
          <w:szCs w:val="24"/>
          <w:lang w:eastAsia="en-US"/>
        </w:rPr>
        <w:t xml:space="preserve"> </w:t>
      </w:r>
      <w:r w:rsidRPr="003C266B">
        <w:rPr>
          <w:rFonts w:asciiTheme="minorHAnsi" w:hAnsiTheme="minorHAnsi"/>
          <w:sz w:val="24"/>
          <w:szCs w:val="24"/>
        </w:rPr>
        <w:t xml:space="preserve">dvema </w:t>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pgNum/>
      </w:r>
      <w:r w:rsidRPr="003C266B">
        <w:rPr>
          <w:rFonts w:asciiTheme="minorHAnsi" w:hAnsiTheme="minorHAnsi"/>
          <w:vanish/>
          <w:sz w:val="24"/>
          <w:szCs w:val="24"/>
        </w:rPr>
        <w:t>ee</w:t>
      </w:r>
      <w:r w:rsidRPr="003C266B">
        <w:rPr>
          <w:rFonts w:asciiTheme="minorHAnsi" w:hAnsiTheme="minorHAnsi"/>
          <w:sz w:val="24"/>
          <w:szCs w:val="24"/>
        </w:rPr>
        <w:t xml:space="preserve">različnima ponudnikoma vsaj 2 (dve) podobni popolnoma avtomatizirani testni postaji za gorivne celice z maksimalno močjo do 500 W, avtomatskim vlaženjem, </w:t>
      </w:r>
      <w:r w:rsidRPr="003C266B">
        <w:rPr>
          <w:rFonts w:asciiTheme="minorHAnsi" w:hAnsiTheme="minorHAnsi" w:cstheme="minorHAnsi"/>
          <w:sz w:val="24"/>
          <w:szCs w:val="24"/>
          <w:lang w:eastAsia="en-US"/>
        </w:rPr>
        <w:t>avtomatsko kontrolo tlaka za regulacijo pritiska robnih plošč, programibilnim bremenom in vključeno programsko opremo za nadzor in avtomatizacijo</w:t>
      </w:r>
      <w:r w:rsidRPr="003C266B">
        <w:rPr>
          <w:rFonts w:asciiTheme="minorHAnsi" w:hAnsiTheme="minorHAnsi"/>
          <w:sz w:val="24"/>
          <w:szCs w:val="24"/>
        </w:rPr>
        <w:t>. Referenca mora biti potrjena s strani poslovnega partnerja, s katerimi sodeluje oz. je sodeloval v obdobju zadnjih pet (5) let od datuma za oddajo ponudbe. Brez potrjenega obrazca »</w:t>
      </w:r>
      <w:r w:rsidRPr="003C266B">
        <w:rPr>
          <w:rFonts w:asciiTheme="minorHAnsi" w:eastAsiaTheme="minorEastAsia" w:hAnsiTheme="minorHAnsi"/>
          <w:sz w:val="24"/>
          <w:szCs w:val="24"/>
        </w:rPr>
        <w:t>Referenčno potrdilo«</w:t>
      </w:r>
      <w:r w:rsidRPr="003C266B">
        <w:rPr>
          <w:rFonts w:asciiTheme="minorHAnsi" w:hAnsiTheme="minorHAnsi"/>
          <w:sz w:val="24"/>
          <w:szCs w:val="24"/>
        </w:rPr>
        <w:t>, se le-ta ne prizna.</w:t>
      </w:r>
    </w:p>
    <w:p w14:paraId="014D3B96" w14:textId="77777777" w:rsidR="009A10AB" w:rsidRDefault="009A10AB" w:rsidP="0032757D">
      <w:pPr>
        <w:spacing w:before="120"/>
        <w:jc w:val="both"/>
        <w:rPr>
          <w:rFonts w:asciiTheme="minorHAnsi" w:hAnsiTheme="minorHAnsi"/>
          <w:sz w:val="24"/>
          <w:szCs w:val="24"/>
        </w:rPr>
      </w:pPr>
      <w:r>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0AF39794" w14:textId="77777777" w:rsidR="009A10AB" w:rsidRDefault="009A10AB" w:rsidP="009A10AB">
      <w:pPr>
        <w:pStyle w:val="Glava"/>
        <w:tabs>
          <w:tab w:val="left" w:pos="708"/>
        </w:tabs>
        <w:rPr>
          <w:rFonts w:ascii="Calibri" w:hAnsi="Calibri" w:cs="Calibri"/>
          <w:b/>
        </w:rPr>
      </w:pPr>
    </w:p>
    <w:p w14:paraId="3E0AB114" w14:textId="2B8CAD0E" w:rsidR="009A10AB" w:rsidRDefault="009A10AB" w:rsidP="009A10AB">
      <w:pPr>
        <w:pStyle w:val="Glava"/>
        <w:tabs>
          <w:tab w:val="left" w:pos="708"/>
        </w:tabs>
        <w:ind w:left="0"/>
        <w:rPr>
          <w:rFonts w:ascii="Calibri" w:hAnsi="Calibri" w:cs="Calibri"/>
          <w:b/>
        </w:rPr>
      </w:pPr>
      <w:r>
        <w:rPr>
          <w:rFonts w:ascii="Calibri" w:hAnsi="Calibri" w:cs="Calibri"/>
          <w:b/>
        </w:rPr>
        <w:t xml:space="preserve">SPISEK  NAJVAŽNEJŠIH REFERENC V ZADNJIH </w:t>
      </w:r>
      <w:r w:rsidR="00A25CB6">
        <w:rPr>
          <w:rFonts w:ascii="Calibri" w:hAnsi="Calibri" w:cs="Calibri"/>
          <w:b/>
        </w:rPr>
        <w:t>5</w:t>
      </w:r>
      <w:r>
        <w:rPr>
          <w:rFonts w:ascii="Calibri" w:hAnsi="Calibri" w:cs="Calibri"/>
          <w:b/>
        </w:rPr>
        <w:t xml:space="preserve"> (</w:t>
      </w:r>
      <w:r w:rsidR="00A25CB6">
        <w:rPr>
          <w:rFonts w:ascii="Calibri" w:hAnsi="Calibri" w:cs="Calibri"/>
          <w:b/>
        </w:rPr>
        <w:t>petih</w:t>
      </w:r>
      <w:r>
        <w:rPr>
          <w:rFonts w:ascii="Calibri" w:hAnsi="Calibri" w:cs="Calibri"/>
          <w:b/>
        </w:rPr>
        <w:t xml:space="preserve">) LETIH  </w:t>
      </w:r>
    </w:p>
    <w:p w14:paraId="3B3826F8" w14:textId="77777777" w:rsidR="009A10AB" w:rsidRDefault="009A10AB" w:rsidP="009A10AB">
      <w:pPr>
        <w:pStyle w:val="Glava"/>
        <w:tabs>
          <w:tab w:val="left" w:pos="708"/>
        </w:tabs>
        <w:rPr>
          <w:rFonts w:ascii="Calibri" w:hAnsi="Calibri" w:cs="Calibri"/>
        </w:rPr>
      </w:pPr>
    </w:p>
    <w:tbl>
      <w:tblPr>
        <w:tblW w:w="921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117"/>
        <w:gridCol w:w="2006"/>
        <w:gridCol w:w="970"/>
      </w:tblGrid>
      <w:tr w:rsidR="009A10AB" w14:paraId="1239C464" w14:textId="77777777" w:rsidTr="00730DDD">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Naročnik</w:t>
            </w:r>
          </w:p>
        </w:tc>
        <w:tc>
          <w:tcPr>
            <w:tcW w:w="3117"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Ime opreme</w:t>
            </w:r>
          </w:p>
        </w:tc>
        <w:tc>
          <w:tcPr>
            <w:tcW w:w="200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255CE17B"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Vrednost opreme</w:t>
            </w:r>
          </w:p>
          <w:p w14:paraId="7742FC74"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(v EUR) brez DDV</w:t>
            </w:r>
          </w:p>
        </w:tc>
        <w:tc>
          <w:tcPr>
            <w:tcW w:w="970"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4FFD274D" w:rsidR="009A10AB" w:rsidRDefault="00D77B1D" w:rsidP="00714AE0">
            <w:pPr>
              <w:pStyle w:val="Glava"/>
              <w:tabs>
                <w:tab w:val="left" w:pos="708"/>
              </w:tabs>
              <w:spacing w:line="276" w:lineRule="auto"/>
              <w:jc w:val="center"/>
              <w:rPr>
                <w:rFonts w:ascii="Calibri" w:hAnsi="Calibri" w:cs="Calibri"/>
              </w:rPr>
            </w:pPr>
            <w:r>
              <w:rPr>
                <w:rFonts w:ascii="Calibri" w:hAnsi="Calibri" w:cs="Calibri"/>
              </w:rPr>
              <w:t>Datum</w:t>
            </w:r>
            <w:r w:rsidR="00714AE0">
              <w:rPr>
                <w:rFonts w:ascii="Calibri" w:hAnsi="Calibri" w:cs="Calibri"/>
              </w:rPr>
              <w:t>dobave</w:t>
            </w:r>
          </w:p>
        </w:tc>
      </w:tr>
      <w:tr w:rsidR="009A10AB" w14:paraId="5821829C" w14:textId="77777777" w:rsidTr="00730DDD">
        <w:trPr>
          <w:trHeight w:val="1087"/>
        </w:trPr>
        <w:tc>
          <w:tcPr>
            <w:tcW w:w="3117" w:type="dxa"/>
            <w:tcBorders>
              <w:top w:val="nil"/>
              <w:left w:val="single" w:sz="24" w:space="0" w:color="auto"/>
              <w:bottom w:val="single" w:sz="6" w:space="0" w:color="auto"/>
              <w:right w:val="single" w:sz="6" w:space="0" w:color="auto"/>
            </w:tcBorders>
          </w:tcPr>
          <w:p w14:paraId="4D2FFE8E" w14:textId="77777777" w:rsidR="009A10AB" w:rsidRDefault="009A10AB">
            <w:pPr>
              <w:pStyle w:val="Glava"/>
              <w:tabs>
                <w:tab w:val="left" w:pos="708"/>
              </w:tabs>
              <w:spacing w:line="276" w:lineRule="auto"/>
              <w:rPr>
                <w:rFonts w:ascii="Calibri" w:hAnsi="Calibri" w:cs="Calibri"/>
              </w:rPr>
            </w:pPr>
          </w:p>
        </w:tc>
        <w:tc>
          <w:tcPr>
            <w:tcW w:w="3117" w:type="dxa"/>
            <w:tcBorders>
              <w:top w:val="nil"/>
              <w:left w:val="single" w:sz="6" w:space="0" w:color="auto"/>
              <w:bottom w:val="single" w:sz="6" w:space="0" w:color="auto"/>
              <w:right w:val="single" w:sz="6" w:space="0" w:color="auto"/>
            </w:tcBorders>
          </w:tcPr>
          <w:p w14:paraId="45455957" w14:textId="77777777" w:rsidR="009A10AB" w:rsidRDefault="009A10AB">
            <w:pPr>
              <w:pStyle w:val="Glava"/>
              <w:tabs>
                <w:tab w:val="left" w:pos="708"/>
              </w:tabs>
              <w:spacing w:line="276" w:lineRule="auto"/>
              <w:rPr>
                <w:rFonts w:ascii="Calibri" w:hAnsi="Calibri" w:cs="Calibri"/>
              </w:rPr>
            </w:pPr>
          </w:p>
        </w:tc>
        <w:tc>
          <w:tcPr>
            <w:tcW w:w="2006" w:type="dxa"/>
            <w:tcBorders>
              <w:top w:val="nil"/>
              <w:left w:val="single" w:sz="6" w:space="0" w:color="auto"/>
              <w:bottom w:val="single" w:sz="6" w:space="0" w:color="auto"/>
              <w:right w:val="single" w:sz="6" w:space="0" w:color="auto"/>
            </w:tcBorders>
          </w:tcPr>
          <w:p w14:paraId="10812A96" w14:textId="77777777" w:rsidR="009A10AB" w:rsidRDefault="009A10AB">
            <w:pPr>
              <w:pStyle w:val="Glava"/>
              <w:tabs>
                <w:tab w:val="left" w:pos="708"/>
              </w:tabs>
              <w:spacing w:line="276" w:lineRule="auto"/>
              <w:rPr>
                <w:rFonts w:ascii="Calibri" w:hAnsi="Calibri" w:cs="Calibri"/>
              </w:rPr>
            </w:pPr>
          </w:p>
        </w:tc>
        <w:tc>
          <w:tcPr>
            <w:tcW w:w="970" w:type="dxa"/>
            <w:tcBorders>
              <w:top w:val="nil"/>
              <w:left w:val="single" w:sz="6" w:space="0" w:color="auto"/>
              <w:bottom w:val="single" w:sz="6" w:space="0" w:color="auto"/>
              <w:right w:val="single" w:sz="24" w:space="0" w:color="auto"/>
            </w:tcBorders>
          </w:tcPr>
          <w:p w14:paraId="464B7703" w14:textId="77777777" w:rsidR="009A10AB" w:rsidRDefault="009A10AB">
            <w:pPr>
              <w:pStyle w:val="Glava"/>
              <w:tabs>
                <w:tab w:val="left" w:pos="708"/>
              </w:tabs>
              <w:spacing w:line="276" w:lineRule="auto"/>
              <w:rPr>
                <w:rFonts w:ascii="Calibri" w:hAnsi="Calibri" w:cs="Calibri"/>
              </w:rPr>
            </w:pPr>
          </w:p>
        </w:tc>
      </w:tr>
      <w:tr w:rsidR="009A10AB" w14:paraId="51A105FC" w14:textId="77777777" w:rsidTr="00730DDD">
        <w:trPr>
          <w:trHeight w:val="1072"/>
        </w:trPr>
        <w:tc>
          <w:tcPr>
            <w:tcW w:w="3117" w:type="dxa"/>
            <w:tcBorders>
              <w:top w:val="single" w:sz="6" w:space="0" w:color="auto"/>
              <w:left w:val="single" w:sz="24" w:space="0" w:color="auto"/>
              <w:bottom w:val="single" w:sz="6" w:space="0" w:color="auto"/>
              <w:right w:val="single" w:sz="6" w:space="0" w:color="auto"/>
            </w:tcBorders>
          </w:tcPr>
          <w:p w14:paraId="189C7051" w14:textId="77777777" w:rsidR="009A10AB" w:rsidRDefault="009A10AB">
            <w:pPr>
              <w:pStyle w:val="Glava"/>
              <w:tabs>
                <w:tab w:val="left" w:pos="708"/>
              </w:tabs>
              <w:spacing w:line="276" w:lineRule="auto"/>
              <w:rPr>
                <w:rFonts w:ascii="Calibri" w:hAnsi="Calibri" w:cs="Calibri"/>
              </w:rPr>
            </w:pPr>
          </w:p>
        </w:tc>
        <w:tc>
          <w:tcPr>
            <w:tcW w:w="3117" w:type="dxa"/>
            <w:tcBorders>
              <w:top w:val="single" w:sz="6" w:space="0" w:color="auto"/>
              <w:left w:val="single" w:sz="6" w:space="0" w:color="auto"/>
              <w:bottom w:val="single" w:sz="6" w:space="0" w:color="auto"/>
              <w:right w:val="single" w:sz="6" w:space="0" w:color="auto"/>
            </w:tcBorders>
          </w:tcPr>
          <w:p w14:paraId="448D9E81" w14:textId="77777777" w:rsidR="009A10AB" w:rsidRDefault="009A10AB">
            <w:pPr>
              <w:pStyle w:val="Glava"/>
              <w:tabs>
                <w:tab w:val="left" w:pos="708"/>
              </w:tabs>
              <w:spacing w:line="276" w:lineRule="auto"/>
              <w:rPr>
                <w:rFonts w:ascii="Calibri" w:hAnsi="Calibri" w:cs="Calibri"/>
              </w:rPr>
            </w:pPr>
          </w:p>
        </w:tc>
        <w:tc>
          <w:tcPr>
            <w:tcW w:w="2006" w:type="dxa"/>
            <w:tcBorders>
              <w:top w:val="single" w:sz="6" w:space="0" w:color="auto"/>
              <w:left w:val="single" w:sz="6" w:space="0" w:color="auto"/>
              <w:bottom w:val="single" w:sz="6" w:space="0" w:color="auto"/>
              <w:right w:val="single" w:sz="6" w:space="0" w:color="auto"/>
            </w:tcBorders>
          </w:tcPr>
          <w:p w14:paraId="080694DB" w14:textId="77777777" w:rsidR="009A10AB" w:rsidRDefault="009A10AB">
            <w:pPr>
              <w:pStyle w:val="Glava"/>
              <w:tabs>
                <w:tab w:val="left" w:pos="708"/>
              </w:tabs>
              <w:spacing w:line="276" w:lineRule="auto"/>
              <w:rPr>
                <w:rFonts w:ascii="Calibri" w:hAnsi="Calibri" w:cs="Calibri"/>
              </w:rPr>
            </w:pPr>
          </w:p>
        </w:tc>
        <w:tc>
          <w:tcPr>
            <w:tcW w:w="970" w:type="dxa"/>
            <w:tcBorders>
              <w:top w:val="single" w:sz="6" w:space="0" w:color="auto"/>
              <w:left w:val="single" w:sz="6" w:space="0" w:color="auto"/>
              <w:bottom w:val="single" w:sz="6" w:space="0" w:color="auto"/>
              <w:right w:val="single" w:sz="24" w:space="0" w:color="auto"/>
            </w:tcBorders>
          </w:tcPr>
          <w:p w14:paraId="7F894ECD" w14:textId="77777777" w:rsidR="009A10AB" w:rsidRDefault="009A10AB">
            <w:pPr>
              <w:pStyle w:val="Glava"/>
              <w:tabs>
                <w:tab w:val="left" w:pos="708"/>
              </w:tabs>
              <w:spacing w:line="276" w:lineRule="auto"/>
              <w:rPr>
                <w:rFonts w:ascii="Calibri" w:hAnsi="Calibri" w:cs="Calibri"/>
              </w:rPr>
            </w:pPr>
          </w:p>
        </w:tc>
      </w:tr>
    </w:tbl>
    <w:p w14:paraId="7F5A3833" w14:textId="77777777" w:rsidR="009A10AB" w:rsidRDefault="009A10AB" w:rsidP="009A10AB">
      <w:pPr>
        <w:pStyle w:val="Glava"/>
        <w:tabs>
          <w:tab w:val="left" w:pos="708"/>
        </w:tabs>
        <w:ind w:left="360"/>
        <w:rPr>
          <w:rFonts w:ascii="Calibri" w:hAnsi="Calibri" w:cs="Calibri"/>
          <w:b/>
          <w:bCs/>
          <w:iCs/>
        </w:rPr>
      </w:pPr>
    </w:p>
    <w:p w14:paraId="432B098B" w14:textId="77777777" w:rsidR="009A10AB" w:rsidRDefault="009A10AB" w:rsidP="009A10AB">
      <w:pPr>
        <w:pStyle w:val="Glava"/>
        <w:tabs>
          <w:tab w:val="left" w:pos="708"/>
        </w:tabs>
        <w:ind w:left="360"/>
        <w:rPr>
          <w:rFonts w:ascii="Calibri" w:hAnsi="Calibri" w:cs="Calibri"/>
          <w:b/>
          <w:bCs/>
          <w:iCs/>
          <w:color w:val="FF0000"/>
        </w:rPr>
      </w:pPr>
    </w:p>
    <w:p w14:paraId="6519EDA3" w14:textId="77777777" w:rsidR="009A10AB" w:rsidRDefault="009A10AB" w:rsidP="009A10AB">
      <w:pPr>
        <w:pStyle w:val="Glava"/>
        <w:tabs>
          <w:tab w:val="left" w:pos="708"/>
        </w:tabs>
        <w:rPr>
          <w:rFonts w:ascii="Calibri" w:hAnsi="Calibri" w:cs="Calibri"/>
          <w:color w:val="FF0000"/>
        </w:rPr>
      </w:pPr>
    </w:p>
    <w:p w14:paraId="2EBE85BF" w14:textId="77777777" w:rsidR="009A10AB" w:rsidRDefault="009A10AB" w:rsidP="009A10AB">
      <w:pPr>
        <w:pStyle w:val="Naslov1"/>
        <w:ind w:left="360" w:hanging="360"/>
        <w:rPr>
          <w:rFonts w:asciiTheme="minorHAnsi" w:hAnsiTheme="minorHAnsi" w:cs="Arial"/>
          <w:color w:val="000000"/>
          <w:sz w:val="24"/>
          <w:szCs w:val="24"/>
        </w:rPr>
      </w:pPr>
    </w:p>
    <w:p w14:paraId="5E1DA9B5" w14:textId="77777777" w:rsidR="009A10AB" w:rsidRDefault="009A10AB" w:rsidP="009A10AB">
      <w:pPr>
        <w:pStyle w:val="Naslov1"/>
        <w:ind w:left="360" w:hanging="360"/>
        <w:rPr>
          <w:rFonts w:asciiTheme="minorHAnsi" w:hAnsiTheme="minorHAnsi" w:cs="Arial"/>
          <w:color w:val="000000"/>
          <w:sz w:val="24"/>
          <w:szCs w:val="24"/>
        </w:rPr>
      </w:pPr>
    </w:p>
    <w:p w14:paraId="33045CDF" w14:textId="77777777" w:rsidR="009A10AB" w:rsidRDefault="009A10AB" w:rsidP="009A10AB">
      <w:pPr>
        <w:pStyle w:val="Naslov1"/>
        <w:ind w:left="360" w:hanging="360"/>
        <w:rPr>
          <w:rFonts w:asciiTheme="minorHAnsi" w:hAnsiTheme="minorHAnsi" w:cs="Arial"/>
          <w:color w:val="000000"/>
          <w:sz w:val="24"/>
          <w:szCs w:val="24"/>
        </w:rPr>
      </w:pPr>
    </w:p>
    <w:p w14:paraId="1DB88918" w14:textId="77777777" w:rsidR="009A10AB" w:rsidRDefault="009A10AB" w:rsidP="009A10AB">
      <w:pPr>
        <w:pStyle w:val="Naslov1"/>
        <w:ind w:left="360" w:hanging="360"/>
        <w:rPr>
          <w:rFonts w:asciiTheme="minorHAnsi" w:hAnsiTheme="minorHAnsi" w:cs="Arial"/>
          <w:color w:val="000000"/>
          <w:sz w:val="24"/>
          <w:szCs w:val="24"/>
        </w:rPr>
      </w:pPr>
    </w:p>
    <w:p w14:paraId="4B701E62" w14:textId="77777777" w:rsidR="009A10AB" w:rsidRDefault="009A10AB" w:rsidP="009A10AB">
      <w:pPr>
        <w:pStyle w:val="Naslov1"/>
        <w:ind w:left="360" w:hanging="360"/>
        <w:rPr>
          <w:rFonts w:asciiTheme="minorHAnsi" w:hAnsiTheme="minorHAnsi" w:cs="Arial"/>
          <w:color w:val="000000"/>
          <w:sz w:val="24"/>
          <w:szCs w:val="24"/>
        </w:rPr>
      </w:pPr>
    </w:p>
    <w:p w14:paraId="274A6614" w14:textId="77777777" w:rsidR="009A10AB" w:rsidRDefault="009A10AB" w:rsidP="009A10AB">
      <w:pPr>
        <w:pStyle w:val="Naslov1"/>
        <w:ind w:left="360" w:hanging="360"/>
        <w:rPr>
          <w:rFonts w:asciiTheme="minorHAnsi" w:hAnsiTheme="minorHAnsi" w:cs="Arial"/>
          <w:color w:val="000000"/>
          <w:sz w:val="24"/>
          <w:szCs w:val="24"/>
        </w:rPr>
      </w:pPr>
    </w:p>
    <w:p w14:paraId="6C3AC3E3" w14:textId="77777777" w:rsidR="009A10AB" w:rsidRDefault="009A10AB" w:rsidP="009A10AB">
      <w:pPr>
        <w:pStyle w:val="Naslov1"/>
        <w:ind w:left="360" w:hanging="360"/>
        <w:rPr>
          <w:rFonts w:asciiTheme="minorHAnsi" w:hAnsiTheme="minorHAnsi" w:cs="Arial"/>
          <w:color w:val="000000"/>
          <w:sz w:val="24"/>
          <w:szCs w:val="24"/>
        </w:rPr>
      </w:pPr>
    </w:p>
    <w:p w14:paraId="496BA1DD" w14:textId="598423D2" w:rsidR="009A10AB" w:rsidRDefault="009A10AB" w:rsidP="009A10AB">
      <w:pPr>
        <w:pStyle w:val="Naslov1"/>
        <w:ind w:left="360" w:hanging="360"/>
        <w:rPr>
          <w:rFonts w:asciiTheme="minorHAnsi" w:hAnsiTheme="minorHAnsi" w:cs="Arial"/>
          <w:color w:val="000000"/>
          <w:sz w:val="24"/>
          <w:szCs w:val="24"/>
        </w:rPr>
      </w:pPr>
    </w:p>
    <w:p w14:paraId="3D5F0ADA" w14:textId="023025B1" w:rsidR="009B32F6" w:rsidRDefault="009B32F6" w:rsidP="009A10AB">
      <w:pPr>
        <w:pStyle w:val="Naslov1"/>
        <w:ind w:left="360" w:hanging="360"/>
        <w:rPr>
          <w:rFonts w:asciiTheme="minorHAnsi" w:hAnsiTheme="minorHAnsi" w:cs="Arial"/>
          <w:color w:val="000000"/>
          <w:sz w:val="24"/>
          <w:szCs w:val="24"/>
        </w:rPr>
      </w:pPr>
    </w:p>
    <w:p w14:paraId="0C229846" w14:textId="77777777" w:rsidR="009B32F6" w:rsidRDefault="009B32F6" w:rsidP="009A10AB">
      <w:pPr>
        <w:pStyle w:val="Naslov1"/>
        <w:ind w:left="360" w:hanging="360"/>
        <w:rPr>
          <w:rFonts w:asciiTheme="minorHAnsi" w:hAnsiTheme="minorHAnsi" w:cs="Arial"/>
          <w:color w:val="000000"/>
          <w:sz w:val="24"/>
          <w:szCs w:val="24"/>
        </w:rPr>
      </w:pPr>
    </w:p>
    <w:p w14:paraId="412D86BC" w14:textId="77777777" w:rsidR="009A10AB" w:rsidRDefault="009A10AB" w:rsidP="009A10AB">
      <w:pPr>
        <w:pStyle w:val="Naslov1"/>
        <w:ind w:left="360" w:hanging="360"/>
        <w:rPr>
          <w:rFonts w:asciiTheme="minorHAnsi" w:hAnsiTheme="minorHAnsi" w:cs="Arial"/>
          <w:color w:val="000000"/>
          <w:sz w:val="24"/>
          <w:szCs w:val="24"/>
        </w:rPr>
      </w:pPr>
    </w:p>
    <w:p w14:paraId="0A969FE9" w14:textId="77777777" w:rsidR="009A10AB" w:rsidRDefault="009A10AB" w:rsidP="009A10AB">
      <w:pPr>
        <w:rPr>
          <w:rFonts w:ascii="Calibri" w:hAnsi="Calibri"/>
          <w:b/>
          <w:sz w:val="28"/>
          <w:szCs w:val="28"/>
        </w:rPr>
      </w:pPr>
      <w:r>
        <w:rPr>
          <w:rFonts w:ascii="Calibri" w:hAnsi="Calibri"/>
          <w:b/>
          <w:sz w:val="28"/>
          <w:szCs w:val="28"/>
        </w:rPr>
        <w:t>OBR. 10</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Glava"/>
        <w:tabs>
          <w:tab w:val="left" w:pos="3780"/>
        </w:tabs>
        <w:rPr>
          <w:i/>
        </w:rPr>
      </w:pPr>
    </w:p>
    <w:p w14:paraId="2FFF24E0" w14:textId="77777777" w:rsidR="009A10AB" w:rsidRDefault="009A10AB" w:rsidP="009A10AB">
      <w:pPr>
        <w:pStyle w:val="Glava"/>
        <w:tabs>
          <w:tab w:val="left" w:pos="3780"/>
        </w:tabs>
        <w:rPr>
          <w:i/>
        </w:rPr>
      </w:pPr>
      <w:r>
        <w:rPr>
          <w:i/>
        </w:rPr>
        <w:t>(Navodilo: obrazec fotokopirajte za potrebno število potrdil)</w:t>
      </w:r>
    </w:p>
    <w:p w14:paraId="6A368189" w14:textId="77777777" w:rsidR="009A10AB" w:rsidRDefault="009A10AB" w:rsidP="009A10AB">
      <w:pPr>
        <w:pStyle w:val="Glava"/>
        <w:tabs>
          <w:tab w:val="left" w:pos="708"/>
        </w:tabs>
        <w:rPr>
          <w:i/>
        </w:rPr>
      </w:pPr>
    </w:p>
    <w:p w14:paraId="48144EA5" w14:textId="77777777" w:rsidR="009A10AB" w:rsidRDefault="009A10AB" w:rsidP="009A10AB">
      <w:pPr>
        <w:pStyle w:val="Glava"/>
        <w:tabs>
          <w:tab w:val="left" w:pos="708"/>
        </w:tabs>
        <w:rPr>
          <w:b/>
        </w:rPr>
      </w:pPr>
      <w:r>
        <w:rPr>
          <w:b/>
        </w:rPr>
        <w:t>POTRDILO NAROČNIKA:</w:t>
      </w:r>
    </w:p>
    <w:p w14:paraId="4E19DCAB" w14:textId="77777777" w:rsidR="009A10AB" w:rsidRDefault="009A10AB" w:rsidP="009A10AB">
      <w:pPr>
        <w:pStyle w:val="Glava"/>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Glava"/>
        <w:tabs>
          <w:tab w:val="left" w:pos="708"/>
        </w:tabs>
        <w:rPr>
          <w:b/>
        </w:rPr>
      </w:pPr>
    </w:p>
    <w:p w14:paraId="3BDB600A" w14:textId="71DFDCEF"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B11039" w:rsidRPr="00B11039">
        <w:rPr>
          <w:rFonts w:asciiTheme="minorHAnsi" w:hAnsiTheme="minorHAnsi"/>
          <w:b/>
          <w:bCs/>
          <w:sz w:val="24"/>
          <w:szCs w:val="24"/>
        </w:rPr>
        <w:t>Testna postaja gorivnih celic z razširjeno možnostjo EIS (elektro-impedančna spektroskopija) meritev</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Glava"/>
        <w:tabs>
          <w:tab w:val="left" w:pos="708"/>
        </w:tabs>
      </w:pPr>
    </w:p>
    <w:p w14:paraId="63108688" w14:textId="77777777" w:rsidR="009A10AB" w:rsidRDefault="009A10AB" w:rsidP="009A10AB">
      <w:pPr>
        <w:pStyle w:val="Glava"/>
        <w:tabs>
          <w:tab w:val="left" w:pos="708"/>
        </w:tabs>
      </w:pPr>
      <w:r>
        <w:t xml:space="preserve">Naročnik: </w:t>
      </w:r>
    </w:p>
    <w:p w14:paraId="0C0601C0" w14:textId="77777777" w:rsidR="009A10AB" w:rsidRDefault="009A10AB" w:rsidP="009A10AB">
      <w:pPr>
        <w:pStyle w:val="Glava"/>
        <w:tabs>
          <w:tab w:val="left" w:pos="708"/>
        </w:tabs>
      </w:pPr>
    </w:p>
    <w:p w14:paraId="5D7DDD44" w14:textId="77777777" w:rsidR="009A10AB" w:rsidRDefault="009A10AB" w:rsidP="009A10AB">
      <w:pPr>
        <w:pStyle w:val="Glava"/>
        <w:tabs>
          <w:tab w:val="left" w:pos="708"/>
        </w:tabs>
      </w:pPr>
      <w:r>
        <w:t>_________________________________________________________________________,</w:t>
      </w:r>
    </w:p>
    <w:p w14:paraId="409E7496" w14:textId="77777777" w:rsidR="009A10AB" w:rsidRDefault="009A10AB" w:rsidP="009A10AB">
      <w:pPr>
        <w:pStyle w:val="Glava"/>
        <w:tabs>
          <w:tab w:val="left" w:pos="708"/>
        </w:tabs>
      </w:pPr>
    </w:p>
    <w:p w14:paraId="19EB7423" w14:textId="77777777" w:rsidR="009A10AB" w:rsidRDefault="009A10AB" w:rsidP="009A10AB">
      <w:pPr>
        <w:pStyle w:val="Glava"/>
        <w:tabs>
          <w:tab w:val="left" w:pos="708"/>
        </w:tabs>
      </w:pPr>
    </w:p>
    <w:p w14:paraId="78D32DCA" w14:textId="77777777" w:rsidR="009A10AB" w:rsidRDefault="009A10AB" w:rsidP="009A10AB">
      <w:pPr>
        <w:pStyle w:val="Glava"/>
        <w:tabs>
          <w:tab w:val="left" w:pos="708"/>
        </w:tabs>
      </w:pPr>
    </w:p>
    <w:p w14:paraId="58909EBC" w14:textId="77777777" w:rsidR="009A10AB" w:rsidRDefault="009A10AB" w:rsidP="009A10AB">
      <w:pPr>
        <w:pStyle w:val="Glava"/>
        <w:tabs>
          <w:tab w:val="left" w:pos="708"/>
        </w:tabs>
      </w:pPr>
      <w:r>
        <w:rPr>
          <w:b/>
          <w:bCs/>
        </w:rPr>
        <w:t>Potrjujemo</w:t>
      </w:r>
      <w:r>
        <w:t xml:space="preserve">, da smo z izvajalcem </w:t>
      </w:r>
    </w:p>
    <w:p w14:paraId="3F2671FB" w14:textId="77777777" w:rsidR="009A10AB" w:rsidRDefault="009A10AB" w:rsidP="009A10AB">
      <w:pPr>
        <w:pStyle w:val="Glava"/>
        <w:tabs>
          <w:tab w:val="left" w:pos="708"/>
        </w:tabs>
      </w:pPr>
    </w:p>
    <w:p w14:paraId="40EF824D" w14:textId="77777777" w:rsidR="009A10AB" w:rsidRDefault="009A10AB" w:rsidP="009A10AB">
      <w:pPr>
        <w:pStyle w:val="Glava"/>
        <w:pBdr>
          <w:bottom w:val="single" w:sz="4" w:space="1" w:color="auto"/>
        </w:pBdr>
        <w:tabs>
          <w:tab w:val="left" w:pos="708"/>
        </w:tabs>
      </w:pPr>
    </w:p>
    <w:p w14:paraId="3F668ED4" w14:textId="77777777" w:rsidR="009A10AB" w:rsidRDefault="009A10AB" w:rsidP="009A10AB">
      <w:pPr>
        <w:pStyle w:val="Glava"/>
        <w:tabs>
          <w:tab w:val="left" w:pos="708"/>
        </w:tabs>
      </w:pPr>
    </w:p>
    <w:p w14:paraId="5C822019" w14:textId="77777777" w:rsidR="009A10AB" w:rsidRDefault="009A10AB" w:rsidP="009A10AB">
      <w:pPr>
        <w:pStyle w:val="Glava"/>
        <w:tabs>
          <w:tab w:val="left" w:pos="708"/>
        </w:tabs>
      </w:pPr>
    </w:p>
    <w:p w14:paraId="07164B0F" w14:textId="07C2EE66" w:rsidR="009A10AB" w:rsidRDefault="009A10AB" w:rsidP="009A10AB">
      <w:pPr>
        <w:pStyle w:val="Glava"/>
        <w:tabs>
          <w:tab w:val="left" w:pos="708"/>
        </w:tabs>
      </w:pPr>
      <w:r>
        <w:t xml:space="preserve">sklenili pogodbo za </w:t>
      </w:r>
      <w:r w:rsidR="00714AE0">
        <w:t>dobavo</w:t>
      </w:r>
      <w:r>
        <w:t xml:space="preserve"> opreme _____________________________________ </w:t>
      </w:r>
      <w:r>
        <w:rPr>
          <w:i/>
          <w:iCs/>
        </w:rPr>
        <w:t>(navedite ime opreme!),</w:t>
      </w:r>
    </w:p>
    <w:p w14:paraId="7D4A281B" w14:textId="77777777" w:rsidR="009A10AB" w:rsidRDefault="009A10AB" w:rsidP="009A10AB">
      <w:pPr>
        <w:pStyle w:val="Glava"/>
        <w:tabs>
          <w:tab w:val="left" w:pos="708"/>
        </w:tabs>
      </w:pPr>
    </w:p>
    <w:p w14:paraId="20F193B7" w14:textId="77777777" w:rsidR="009A10AB" w:rsidRDefault="009A10AB" w:rsidP="009A10AB">
      <w:pPr>
        <w:pStyle w:val="Glava"/>
        <w:tabs>
          <w:tab w:val="left" w:pos="708"/>
        </w:tabs>
      </w:pPr>
    </w:p>
    <w:p w14:paraId="6EBC895A" w14:textId="5FC40229" w:rsidR="009A10AB" w:rsidRDefault="009A10AB" w:rsidP="009A10AB">
      <w:pPr>
        <w:pStyle w:val="Glava"/>
        <w:tabs>
          <w:tab w:val="left" w:pos="708"/>
        </w:tabs>
      </w:pPr>
      <w:r>
        <w:t xml:space="preserve">v vrednosti __________________________________  EUR (brez DDV) </w:t>
      </w:r>
      <w:r w:rsidR="00D77B1D">
        <w:t>dne</w:t>
      </w:r>
      <w:r>
        <w:t>.............,</w:t>
      </w:r>
    </w:p>
    <w:p w14:paraId="51EE3289" w14:textId="77777777" w:rsidR="009A10AB" w:rsidRDefault="009A10AB" w:rsidP="009A10AB">
      <w:pPr>
        <w:pStyle w:val="Glava"/>
        <w:tabs>
          <w:tab w:val="left" w:pos="708"/>
        </w:tabs>
      </w:pPr>
    </w:p>
    <w:p w14:paraId="3A15A0E4" w14:textId="77777777" w:rsidR="009A10AB" w:rsidRDefault="009A10AB" w:rsidP="009A10AB">
      <w:pPr>
        <w:pStyle w:val="Glava"/>
        <w:tabs>
          <w:tab w:val="left" w:pos="708"/>
        </w:tabs>
      </w:pPr>
      <w:r>
        <w:t>ki jih je tudi pravočasno in kvalitetno izvedel, v skladu s pogodbenimi obveznostmi.</w:t>
      </w:r>
    </w:p>
    <w:p w14:paraId="6ACA0C9D" w14:textId="77777777" w:rsidR="009A10AB" w:rsidRDefault="009A10AB" w:rsidP="009A10AB">
      <w:pPr>
        <w:pStyle w:val="Glava"/>
        <w:tabs>
          <w:tab w:val="left" w:pos="708"/>
        </w:tabs>
      </w:pPr>
    </w:p>
    <w:p w14:paraId="6452CF4E" w14:textId="77777777" w:rsidR="009A10AB" w:rsidRDefault="009A10AB" w:rsidP="009A10AB">
      <w:pPr>
        <w:pStyle w:val="Glava"/>
        <w:tabs>
          <w:tab w:val="left" w:pos="708"/>
        </w:tabs>
      </w:pPr>
    </w:p>
    <w:p w14:paraId="57E7CF4E" w14:textId="77777777" w:rsidR="009A10AB" w:rsidRDefault="009A10AB" w:rsidP="009A10AB">
      <w:pPr>
        <w:pStyle w:val="Glava"/>
        <w:tabs>
          <w:tab w:val="left" w:pos="708"/>
        </w:tabs>
      </w:pPr>
    </w:p>
    <w:p w14:paraId="7308D9B8" w14:textId="77777777" w:rsidR="009A10AB" w:rsidRDefault="009A10AB" w:rsidP="009A10AB">
      <w:pPr>
        <w:pStyle w:val="Glava"/>
        <w:tabs>
          <w:tab w:val="left" w:pos="708"/>
        </w:tabs>
      </w:pPr>
      <w:r>
        <w:t xml:space="preserve">Odgovorna oseba naročnika, pri katerem se lahko dobijo dodatne informacije </w:t>
      </w:r>
    </w:p>
    <w:p w14:paraId="359567BF" w14:textId="77777777" w:rsidR="009A10AB" w:rsidRDefault="009A10AB" w:rsidP="009A10AB">
      <w:pPr>
        <w:pStyle w:val="Glava"/>
        <w:tabs>
          <w:tab w:val="left" w:pos="708"/>
        </w:tabs>
      </w:pPr>
    </w:p>
    <w:p w14:paraId="3FB9E6A0" w14:textId="77777777" w:rsidR="009A10AB" w:rsidRDefault="009A10AB" w:rsidP="009A10AB">
      <w:pPr>
        <w:pStyle w:val="Glava"/>
        <w:tabs>
          <w:tab w:val="left" w:pos="708"/>
        </w:tabs>
      </w:pPr>
      <w:r>
        <w:t>_______________________________________________________________</w:t>
      </w:r>
    </w:p>
    <w:p w14:paraId="59D1529A" w14:textId="77777777" w:rsidR="009A10AB" w:rsidRDefault="009A10AB" w:rsidP="009A10AB">
      <w:pPr>
        <w:pStyle w:val="Glava"/>
        <w:tabs>
          <w:tab w:val="left" w:pos="708"/>
        </w:tabs>
      </w:pPr>
    </w:p>
    <w:p w14:paraId="4E5ACCEA" w14:textId="77777777" w:rsidR="009A10AB" w:rsidRDefault="009A10AB" w:rsidP="009A10AB">
      <w:pPr>
        <w:pStyle w:val="Glava"/>
        <w:tabs>
          <w:tab w:val="left" w:pos="708"/>
        </w:tabs>
      </w:pPr>
      <w:r>
        <w:t>tel.:  ___________________________, e-mail: ____________________________.</w:t>
      </w:r>
    </w:p>
    <w:p w14:paraId="0C74073A" w14:textId="77777777" w:rsidR="009A10AB" w:rsidRDefault="009A10AB" w:rsidP="009A10AB">
      <w:pPr>
        <w:pStyle w:val="Glava"/>
        <w:tabs>
          <w:tab w:val="left" w:pos="708"/>
        </w:tabs>
      </w:pPr>
    </w:p>
    <w:p w14:paraId="5A45E3DB" w14:textId="77777777" w:rsidR="009A10AB" w:rsidRDefault="009A10AB" w:rsidP="009A10AB">
      <w:pPr>
        <w:pStyle w:val="Glava"/>
        <w:tabs>
          <w:tab w:val="left" w:pos="708"/>
        </w:tabs>
      </w:pPr>
    </w:p>
    <w:p w14:paraId="464333B5" w14:textId="77777777" w:rsidR="009A10AB" w:rsidRDefault="009A10AB" w:rsidP="009A10AB">
      <w:pPr>
        <w:pStyle w:val="Glava"/>
        <w:tabs>
          <w:tab w:val="left" w:pos="4395"/>
        </w:tabs>
        <w:ind w:left="708" w:firstLine="708"/>
      </w:pPr>
      <w:r>
        <w:t>Datum:</w:t>
      </w:r>
      <w:r>
        <w:tab/>
        <w:t>Žig:</w:t>
      </w:r>
      <w:r>
        <w:tab/>
      </w:r>
      <w:r>
        <w:tab/>
      </w:r>
      <w:r>
        <w:tab/>
        <w:t>Podpis naročnika:</w:t>
      </w:r>
    </w:p>
    <w:p w14:paraId="1B2376DB" w14:textId="77777777" w:rsidR="009A10AB" w:rsidRDefault="009A10AB" w:rsidP="009A10AB">
      <w:pPr>
        <w:pStyle w:val="Glava"/>
        <w:tabs>
          <w:tab w:val="left" w:pos="4395"/>
        </w:tabs>
        <w:ind w:left="708" w:firstLine="708"/>
      </w:pPr>
    </w:p>
    <w:p w14:paraId="3A9369B4" w14:textId="5BFCFA17" w:rsidR="009A10AB" w:rsidRDefault="009A10AB" w:rsidP="009A10AB">
      <w:pPr>
        <w:pStyle w:val="Glava"/>
        <w:tabs>
          <w:tab w:val="left" w:pos="708"/>
        </w:tabs>
      </w:pPr>
      <w:r>
        <w:tab/>
        <w:t>_________________</w:t>
      </w:r>
      <w:r>
        <w:tab/>
      </w:r>
      <w:r w:rsidR="00714AE0">
        <w:t xml:space="preserve">                              </w:t>
      </w:r>
      <w:r>
        <w:t>___________________</w:t>
      </w:r>
    </w:p>
    <w:p w14:paraId="444AF66E" w14:textId="77777777" w:rsidR="009A10AB" w:rsidRDefault="009A10AB" w:rsidP="009A10AB">
      <w:pPr>
        <w:pStyle w:val="Glava"/>
        <w:tabs>
          <w:tab w:val="left" w:pos="708"/>
        </w:tabs>
      </w:pPr>
    </w:p>
    <w:p w14:paraId="0ADCC436" w14:textId="77777777" w:rsidR="009A10AB" w:rsidRDefault="009A10AB" w:rsidP="009A10AB">
      <w:pPr>
        <w:pStyle w:val="Glava"/>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19348303" w14:textId="77777777" w:rsidR="00730DDD" w:rsidRDefault="00730DDD">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3647C14A" w:rsidR="009D0892" w:rsidRPr="00E3668B" w:rsidRDefault="009D0892" w:rsidP="000E3CD2">
      <w:pPr>
        <w:rPr>
          <w:rFonts w:asciiTheme="minorHAnsi" w:hAnsiTheme="minorHAnsi"/>
          <w:b/>
          <w:sz w:val="28"/>
          <w:szCs w:val="28"/>
        </w:rPr>
      </w:pPr>
      <w:r w:rsidRPr="00E3668B">
        <w:rPr>
          <w:rFonts w:asciiTheme="minorHAnsi" w:hAnsiTheme="minorHAnsi"/>
          <w:b/>
          <w:sz w:val="28"/>
          <w:szCs w:val="28"/>
        </w:rPr>
        <w:t xml:space="preserve">OBR. </w:t>
      </w:r>
      <w:r w:rsidR="009A10AB" w:rsidRPr="00E3668B">
        <w:rPr>
          <w:rFonts w:asciiTheme="minorHAnsi" w:hAnsiTheme="minorHAnsi"/>
          <w:b/>
          <w:sz w:val="28"/>
          <w:szCs w:val="28"/>
        </w:rPr>
        <w:t>11</w:t>
      </w:r>
      <w:r w:rsidRPr="00E3668B">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6DA49232"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D158CC">
        <w:rPr>
          <w:rFonts w:asciiTheme="minorHAnsi" w:hAnsiTheme="minorHAnsi"/>
        </w:rPr>
        <w:t>a</w:t>
      </w:r>
      <w:r w:rsidRPr="00545AEF">
        <w:rPr>
          <w:rFonts w:asciiTheme="minorHAnsi" w:hAnsiTheme="minorHAnsi"/>
        </w:rPr>
        <w:t xml:space="preserve"> izvedel javni razpis za »</w:t>
      </w:r>
      <w:r w:rsidR="00B11039" w:rsidRPr="00B11039">
        <w:rPr>
          <w:rFonts w:asciiTheme="minorHAnsi" w:hAnsiTheme="minorHAnsi"/>
          <w:b/>
          <w:bCs/>
          <w:sz w:val="24"/>
          <w:szCs w:val="24"/>
        </w:rPr>
        <w:t>Testna postaja gorivnih celic z razširjeno možnostjo EIS (elektro-impedančna spektroskopija) meritev</w:t>
      </w:r>
      <w:r w:rsidR="00316641">
        <w:rPr>
          <w:rFonts w:asciiTheme="minorHAnsi" w:hAnsiTheme="minorHAnsi"/>
          <w:sz w:val="24"/>
          <w:szCs w:val="24"/>
        </w:rPr>
        <w:t xml:space="preserve"> za laboratorij LTE in LABOD</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Odstavekseznama"/>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Odstavekseznama"/>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5D898C56"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B11039" w:rsidRPr="00B11039">
        <w:rPr>
          <w:rFonts w:asciiTheme="minorHAnsi" w:hAnsiTheme="minorHAnsi"/>
          <w:b/>
          <w:bCs/>
          <w:sz w:val="24"/>
          <w:szCs w:val="24"/>
        </w:rPr>
        <w:t>Testna postaja gorivnih celic z razširjeno možnostjo EIS (elektro-impedančna spektroskopija) meritev</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Telobesedila"/>
        <w:spacing w:before="120"/>
        <w:jc w:val="both"/>
        <w:rPr>
          <w:rFonts w:asciiTheme="minorHAnsi" w:hAnsiTheme="minorHAnsi"/>
        </w:rPr>
      </w:pPr>
      <w:r w:rsidRPr="008837FC">
        <w:rPr>
          <w:rFonts w:asciiTheme="minorHAnsi" w:hAnsiTheme="minorHAnsi"/>
        </w:rPr>
        <w:lastRenderedPageBreak/>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lastRenderedPageBreak/>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15F31C0F"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instalacijo, 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573D1DF7" w:rsidR="00BD2B63" w:rsidRPr="00202609" w:rsidRDefault="00BD2B63" w:rsidP="00BD2B63">
      <w:pPr>
        <w:pStyle w:val="Glava"/>
        <w:numPr>
          <w:ilvl w:val="12"/>
          <w:numId w:val="0"/>
        </w:numPr>
        <w:tabs>
          <w:tab w:val="clear" w:pos="4536"/>
          <w:tab w:val="clear" w:pos="9072"/>
        </w:tabs>
        <w:spacing w:after="100"/>
        <w:rPr>
          <w:rFonts w:cs="Arial"/>
          <w:sz w:val="22"/>
          <w:szCs w:val="22"/>
        </w:rPr>
      </w:pPr>
      <w:r w:rsidRPr="00202609">
        <w:rPr>
          <w:rFonts w:cs="Arial"/>
          <w:sz w:val="22"/>
          <w:szCs w:val="22"/>
        </w:rPr>
        <w:t xml:space="preserve">Izvajalec zagotavlja </w:t>
      </w:r>
      <w:r w:rsidR="00AA5447">
        <w:rPr>
          <w:rFonts w:cs="Arial"/>
          <w:sz w:val="22"/>
          <w:szCs w:val="22"/>
        </w:rPr>
        <w:t>_______</w:t>
      </w:r>
      <w:r w:rsidR="003F04E3">
        <w:rPr>
          <w:rFonts w:cs="Arial"/>
          <w:sz w:val="22"/>
          <w:szCs w:val="22"/>
        </w:rPr>
        <w:t xml:space="preserve">  </w:t>
      </w:r>
      <w:r w:rsidR="00732255">
        <w:rPr>
          <w:rFonts w:cs="Arial"/>
          <w:sz w:val="22"/>
          <w:szCs w:val="22"/>
        </w:rPr>
        <w:t>tednov</w:t>
      </w:r>
      <w:r w:rsidRPr="00202609">
        <w:rPr>
          <w:rFonts w:cs="Arial"/>
          <w:sz w:val="22"/>
          <w:szCs w:val="22"/>
        </w:rPr>
        <w:t xml:space="preserve"> za dobavo opreme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0508942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52985F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150666F3"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1A82D8D"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290333BB"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1B8583EB" w14:textId="787DA66A" w:rsidR="00AB42FD" w:rsidDel="0088192D" w:rsidRDefault="00AB42FD" w:rsidP="00BD2B63">
      <w:pPr>
        <w:overflowPunct w:val="0"/>
        <w:autoSpaceDE w:val="0"/>
        <w:autoSpaceDN w:val="0"/>
        <w:adjustRightInd w:val="0"/>
        <w:jc w:val="both"/>
        <w:textAlignment w:val="baseline"/>
        <w:rPr>
          <w:del w:id="17" w:author="Grošelj, Sonja" w:date="2021-06-11T09:44:00Z"/>
          <w:rFonts w:asciiTheme="minorHAnsi" w:hAnsiTheme="minorHAnsi"/>
        </w:rPr>
      </w:pPr>
    </w:p>
    <w:p w14:paraId="6C2298C6" w14:textId="07661EBB" w:rsidR="00AB42FD" w:rsidDel="0088192D" w:rsidRDefault="00AB42FD" w:rsidP="00BD2B63">
      <w:pPr>
        <w:overflowPunct w:val="0"/>
        <w:autoSpaceDE w:val="0"/>
        <w:autoSpaceDN w:val="0"/>
        <w:adjustRightInd w:val="0"/>
        <w:jc w:val="both"/>
        <w:textAlignment w:val="baseline"/>
        <w:rPr>
          <w:del w:id="18" w:author="Grošelj, Sonja" w:date="2021-06-11T09:44:00Z"/>
          <w:rFonts w:asciiTheme="minorHAnsi" w:hAnsiTheme="minorHAnsi"/>
        </w:rPr>
      </w:pPr>
    </w:p>
    <w:p w14:paraId="7AE457B5" w14:textId="73B5A6E6" w:rsidR="00AF0938" w:rsidDel="0088192D" w:rsidRDefault="00AF0938" w:rsidP="00BD2B63">
      <w:pPr>
        <w:overflowPunct w:val="0"/>
        <w:autoSpaceDE w:val="0"/>
        <w:autoSpaceDN w:val="0"/>
        <w:adjustRightInd w:val="0"/>
        <w:jc w:val="both"/>
        <w:textAlignment w:val="baseline"/>
        <w:rPr>
          <w:del w:id="19" w:author="Grošelj, Sonja" w:date="2021-06-11T09:44:00Z"/>
          <w:rFonts w:asciiTheme="minorHAnsi" w:hAnsiTheme="minorHAnsi"/>
        </w:rPr>
      </w:pPr>
    </w:p>
    <w:p w14:paraId="2505C599" w14:textId="1AD0C3E3" w:rsidR="00AF0938" w:rsidDel="0088192D" w:rsidRDefault="00AF0938" w:rsidP="00BD2B63">
      <w:pPr>
        <w:overflowPunct w:val="0"/>
        <w:autoSpaceDE w:val="0"/>
        <w:autoSpaceDN w:val="0"/>
        <w:adjustRightInd w:val="0"/>
        <w:jc w:val="both"/>
        <w:textAlignment w:val="baseline"/>
        <w:rPr>
          <w:del w:id="20" w:author="Grošelj, Sonja" w:date="2021-06-11T09:44:00Z"/>
          <w:rFonts w:asciiTheme="minorHAnsi" w:hAnsiTheme="minorHAnsi"/>
        </w:rPr>
      </w:pPr>
    </w:p>
    <w:p w14:paraId="697A4862" w14:textId="55F79888" w:rsidR="00AF0938" w:rsidDel="0088192D" w:rsidRDefault="00AF0938" w:rsidP="00BD2B63">
      <w:pPr>
        <w:overflowPunct w:val="0"/>
        <w:autoSpaceDE w:val="0"/>
        <w:autoSpaceDN w:val="0"/>
        <w:adjustRightInd w:val="0"/>
        <w:jc w:val="both"/>
        <w:textAlignment w:val="baseline"/>
        <w:rPr>
          <w:del w:id="21" w:author="Grošelj, Sonja" w:date="2021-06-11T09:44:00Z"/>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1906E5E7"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2D618D">
        <w:rPr>
          <w:rFonts w:asciiTheme="minorHAnsi" w:hAnsiTheme="minorHAnsi"/>
          <w:bCs/>
        </w:rPr>
        <w:t>303</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017945DC"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07AFED47" w14:textId="77777777" w:rsidR="00EE0A87" w:rsidRDefault="00EE0A87" w:rsidP="00EE0A87">
      <w:pPr>
        <w:spacing w:before="120"/>
        <w:jc w:val="both"/>
        <w:rPr>
          <w:rFonts w:asciiTheme="minorHAnsi" w:hAnsiTheme="minorHAnsi"/>
          <w:sz w:val="24"/>
          <w:szCs w:val="24"/>
        </w:rPr>
      </w:pPr>
      <w:r>
        <w:rPr>
          <w:rFonts w:ascii="Calibri" w:hAnsi="Calibri"/>
          <w:kern w:val="28"/>
          <w:sz w:val="24"/>
          <w:szCs w:val="24"/>
        </w:rPr>
        <w:t>V primeru predplačila za nakup blaga s strani naročnika, do največ  50% pogodbene vrednosti brez DDV, mora ponudnik v 5 dneh po podpisu pogodbe predložiti bančno garancijo za predvideno vrednost avansa, z veljavnostjo še 10 dni po podpisanem prevzemnem dokumentu s strani naročnika.</w:t>
      </w:r>
    </w:p>
    <w:p w14:paraId="2479A6F8" w14:textId="77777777" w:rsidR="00EE0A87" w:rsidRDefault="00EE0A87" w:rsidP="00BD2B63">
      <w:pPr>
        <w:jc w:val="both"/>
        <w:rPr>
          <w:rFonts w:asciiTheme="minorHAnsi" w:hAnsiTheme="minorHAnsi"/>
        </w:rPr>
      </w:pP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B52539" w:rsidRDefault="009457F5" w:rsidP="009457F5">
      <w:pPr>
        <w:jc w:val="both"/>
        <w:rPr>
          <w:rFonts w:asciiTheme="minorHAnsi" w:hAnsiTheme="minorHAnsi"/>
          <w:b/>
          <w:sz w:val="24"/>
          <w:szCs w:val="24"/>
        </w:rPr>
      </w:pPr>
      <w:r w:rsidRPr="00B52539">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lastRenderedPageBreak/>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222D109F" w14:textId="45024D33" w:rsidR="009457F5" w:rsidRPr="001D6DBB" w:rsidRDefault="009457F5" w:rsidP="009457F5">
      <w:pPr>
        <w:pStyle w:val="Odstavekseznama"/>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3E0A03">
        <w:rPr>
          <w:rFonts w:asciiTheme="minorHAnsi" w:hAnsiTheme="minorHAnsi" w:cs="Arial"/>
        </w:rPr>
        <w:t xml:space="preserve">za opremo, ki je predmet te pogodbe daje izvajalec </w:t>
      </w:r>
      <w:r w:rsidR="002D618D" w:rsidRPr="00732255">
        <w:rPr>
          <w:rFonts w:asciiTheme="minorHAnsi" w:hAnsiTheme="minorHAnsi" w:cs="Arial"/>
        </w:rPr>
        <w:t>5</w:t>
      </w:r>
      <w:r w:rsidRPr="003E0A03">
        <w:rPr>
          <w:rFonts w:asciiTheme="minorHAnsi" w:hAnsiTheme="minorHAnsi" w:cs="Arial"/>
        </w:rPr>
        <w:t xml:space="preserve"> letno garancijo za brezhibno tehnično </w:t>
      </w:r>
      <w:r w:rsidRPr="00A86964">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t xml:space="preserve">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250A1EB1" w14:textId="77777777" w:rsidR="00AA5F29" w:rsidRDefault="00AA5F29" w:rsidP="00654E2C">
      <w:pPr>
        <w:ind w:left="284"/>
        <w:jc w:val="both"/>
        <w:rPr>
          <w:rFonts w:asciiTheme="minorHAnsi" w:hAnsiTheme="minorHAnsi"/>
          <w:sz w:val="24"/>
          <w:szCs w:val="24"/>
        </w:rPr>
      </w:pPr>
    </w:p>
    <w:p w14:paraId="10483882" w14:textId="77777777" w:rsidR="00AA5F29" w:rsidRDefault="00AA5F29" w:rsidP="00BD2B63">
      <w:pPr>
        <w:ind w:left="284"/>
        <w:rPr>
          <w:rFonts w:asciiTheme="minorHAnsi" w:hAnsiTheme="minorHAnsi"/>
          <w:sz w:val="24"/>
          <w:szCs w:val="24"/>
        </w:rPr>
      </w:pPr>
    </w:p>
    <w:p w14:paraId="3DAC7C4A" w14:textId="77777777" w:rsidR="00AA5F29" w:rsidRPr="00202609" w:rsidRDefault="00AA5F29" w:rsidP="00BD2B63">
      <w:pPr>
        <w:ind w:left="284"/>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6FAA70FC" w14:textId="31B25595" w:rsidR="0028278C" w:rsidRPr="00DF132F" w:rsidRDefault="0028278C" w:rsidP="0028278C">
      <w:pPr>
        <w:spacing w:before="100"/>
        <w:jc w:val="both"/>
        <w:rPr>
          <w:rFonts w:asciiTheme="minorHAnsi" w:hAnsiTheme="minorHAnsi"/>
          <w:kern w:val="28"/>
        </w:rPr>
      </w:pPr>
      <w:r w:rsidRPr="00DF132F">
        <w:rPr>
          <w:rFonts w:asciiTheme="minorHAnsi" w:hAnsiTheme="minorHAnsi"/>
          <w:kern w:val="28"/>
        </w:rPr>
        <w:t xml:space="preserve">Izvajalec zagotavlja servis  in rezervne dele za popravila predmeta javnega naročila na sedežu </w:t>
      </w:r>
      <w:r w:rsidR="002D618D" w:rsidRPr="00732255">
        <w:rPr>
          <w:rFonts w:asciiTheme="minorHAnsi" w:hAnsiTheme="minorHAnsi"/>
          <w:kern w:val="28"/>
        </w:rPr>
        <w:t>ponudnika</w:t>
      </w:r>
      <w:r w:rsidRPr="00DF132F">
        <w:rPr>
          <w:rFonts w:asciiTheme="minorHAnsi" w:hAnsiTheme="minorHAnsi"/>
          <w:kern w:val="28"/>
        </w:rPr>
        <w:t xml:space="preserve"> še </w:t>
      </w:r>
      <w:r w:rsidR="00404FFC" w:rsidRPr="00DF132F">
        <w:rPr>
          <w:rFonts w:asciiTheme="minorHAnsi" w:hAnsiTheme="minorHAnsi"/>
          <w:kern w:val="28"/>
        </w:rPr>
        <w:t>10</w:t>
      </w:r>
      <w:r w:rsidRPr="00DF132F">
        <w:rPr>
          <w:rFonts w:asciiTheme="minorHAnsi" w:hAnsiTheme="minorHAnsi"/>
          <w:kern w:val="28"/>
        </w:rPr>
        <w:t xml:space="preserve"> let od primopredaje blaga.</w:t>
      </w:r>
    </w:p>
    <w:p w14:paraId="78BD55C6" w14:textId="77777777" w:rsidR="0028278C" w:rsidRPr="00DF132F" w:rsidRDefault="0028278C" w:rsidP="0028278C">
      <w:pPr>
        <w:spacing w:before="60"/>
        <w:jc w:val="both"/>
        <w:rPr>
          <w:rFonts w:asciiTheme="minorHAnsi" w:hAnsiTheme="minorHAnsi"/>
        </w:rPr>
      </w:pPr>
      <w:r w:rsidRPr="00DF132F">
        <w:rPr>
          <w:rFonts w:asciiTheme="minorHAnsi" w:hAnsiTheme="minorHAnsi"/>
        </w:rPr>
        <w:t xml:space="preserve">Izvajalec zagotavlja odzivni čas in odpravo napake za opremo v skladu s sledečo opredelitvijo:  </w:t>
      </w:r>
    </w:p>
    <w:p w14:paraId="1290923B" w14:textId="49672684"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odzivni čas: 3 delovne dni od prijave napake </w:t>
      </w:r>
    </w:p>
    <w:p w14:paraId="4F469A4E" w14:textId="47C287D7"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čas za odpravo:  v </w:t>
      </w:r>
      <w:r w:rsidR="002D618D">
        <w:rPr>
          <w:rFonts w:asciiTheme="minorHAnsi" w:hAnsiTheme="minorHAnsi"/>
        </w:rPr>
        <w:t xml:space="preserve">30 </w:t>
      </w:r>
      <w:r w:rsidR="002D618D" w:rsidRPr="00732255">
        <w:rPr>
          <w:rFonts w:asciiTheme="minorHAnsi" w:hAnsiTheme="minorHAnsi"/>
        </w:rPr>
        <w:t>koledarskih</w:t>
      </w:r>
      <w:r w:rsidR="002D618D">
        <w:rPr>
          <w:rFonts w:asciiTheme="minorHAnsi" w:hAnsiTheme="minorHAnsi"/>
        </w:rPr>
        <w:t xml:space="preserve"> </w:t>
      </w:r>
      <w:r w:rsidRPr="00DF132F">
        <w:rPr>
          <w:rFonts w:asciiTheme="minorHAnsi" w:hAnsiTheme="minorHAnsi"/>
        </w:rPr>
        <w:t xml:space="preserve">dneh po prijavi napake na lokaciji </w:t>
      </w:r>
      <w:r w:rsidR="00A86964" w:rsidRPr="00DF132F">
        <w:rPr>
          <w:rFonts w:asciiTheme="minorHAnsi" w:hAnsiTheme="minorHAnsi"/>
        </w:rPr>
        <w:t xml:space="preserve">prodajalca ali  </w:t>
      </w:r>
      <w:r w:rsidRPr="00DF132F">
        <w:rPr>
          <w:rFonts w:asciiTheme="minorHAnsi" w:hAnsiTheme="minorHAnsi"/>
        </w:rPr>
        <w:t>naročnika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Odstavekseznama"/>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Odstavekseznama"/>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0E893084" w14:textId="77777777" w:rsidR="00BD2B63" w:rsidRPr="00F26CC2" w:rsidRDefault="00BD2B63" w:rsidP="00BD2B63">
      <w:pPr>
        <w:rPr>
          <w:rFonts w:asciiTheme="minorHAnsi"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55CD750B" w:rsidR="006107E2" w:rsidRPr="00F26CC2" w:rsidRDefault="006107E2" w:rsidP="006107E2">
      <w:pPr>
        <w:jc w:val="center"/>
        <w:rPr>
          <w:rFonts w:asciiTheme="minorHAnsi" w:hAnsiTheme="minorHAnsi"/>
        </w:rPr>
      </w:pPr>
      <w:r w:rsidRPr="00F26CC2">
        <w:rPr>
          <w:rFonts w:asciiTheme="minorHAnsi" w:hAnsiTheme="minorHAnsi"/>
        </w:rPr>
        <w:t>1</w:t>
      </w:r>
      <w:r w:rsidR="006F4950">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Odstavekseznama"/>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Odstavekseznama"/>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w:t>
      </w:r>
      <w:r w:rsidRPr="00F26CC2">
        <w:rPr>
          <w:rFonts w:asciiTheme="minorHAnsi" w:hAnsiTheme="minorHAnsi"/>
        </w:rPr>
        <w:lastRenderedPageBreak/>
        <w:t xml:space="preserve">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7A7813DD" w14:textId="77777777" w:rsidR="00732255" w:rsidRDefault="00732255"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4B3CAB72"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407D68" w14:textId="77777777" w:rsidR="006107E2" w:rsidRPr="00810F6C" w:rsidRDefault="006107E2" w:rsidP="006107E2">
      <w:pPr>
        <w:spacing w:before="120"/>
        <w:jc w:val="both"/>
        <w:rPr>
          <w:rFonts w:asciiTheme="minorHAnsi" w:hAnsiTheme="minorHAnsi"/>
          <w:b/>
        </w:rPr>
      </w:pP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594BBA08" w:rsidR="00BD2B63" w:rsidRPr="00202609" w:rsidRDefault="00BD2B63" w:rsidP="00BD2B63">
      <w:pPr>
        <w:spacing w:before="40"/>
        <w:jc w:val="center"/>
        <w:rPr>
          <w:rFonts w:asciiTheme="minorHAnsi" w:hAnsiTheme="minorHAnsi"/>
        </w:rPr>
      </w:pPr>
      <w:r w:rsidRPr="00202609">
        <w:rPr>
          <w:rFonts w:asciiTheme="minorHAnsi" w:hAnsiTheme="minorHAnsi"/>
        </w:rPr>
        <w:t>1</w:t>
      </w:r>
      <w:r w:rsidR="00155BAA">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53876C61"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lastRenderedPageBreak/>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2BDDF03F"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komanditistih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8"/>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CFA8" w14:textId="77777777" w:rsidR="00D87DD6" w:rsidRDefault="00D87DD6" w:rsidP="00A75FE2">
      <w:r>
        <w:separator/>
      </w:r>
    </w:p>
  </w:endnote>
  <w:endnote w:type="continuationSeparator" w:id="0">
    <w:p w14:paraId="03E40653" w14:textId="77777777" w:rsidR="00D87DD6" w:rsidRDefault="00D87DD6"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Noga"/>
            <w:rPr>
              <w:b/>
              <w:i/>
              <w:sz w:val="16"/>
              <w:szCs w:val="16"/>
            </w:rPr>
          </w:pPr>
          <w:r w:rsidRPr="002A0533">
            <w:rPr>
              <w:b/>
              <w:i/>
              <w:sz w:val="16"/>
              <w:szCs w:val="16"/>
            </w:rPr>
            <w:t>Univerza v Ljubljani, Fakulteta za strojništvo</w:t>
          </w:r>
        </w:p>
        <w:p w14:paraId="69B569FD" w14:textId="77777777" w:rsidR="000A3D4E" w:rsidRDefault="000A3D4E" w:rsidP="00D338DE">
          <w:pPr>
            <w:pStyle w:val="Noga"/>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2C82EBC0" w:rsidR="000A3D4E" w:rsidRDefault="000A3D4E" w:rsidP="00E73688">
          <w:pPr>
            <w:pStyle w:val="Noga"/>
            <w:rPr>
              <w:i/>
              <w:sz w:val="14"/>
            </w:rPr>
          </w:pPr>
          <w:r>
            <w:rPr>
              <w:i/>
              <w:sz w:val="14"/>
            </w:rPr>
            <w:t xml:space="preserve">JN </w:t>
          </w:r>
          <w:del w:id="22" w:author="Grošelj, Sonja" w:date="2021-06-11T09:44:00Z">
            <w:r w:rsidR="009A460D" w:rsidDel="000F4128">
              <w:rPr>
                <w:i/>
                <w:sz w:val="14"/>
              </w:rPr>
              <w:delText>4</w:delText>
            </w:r>
            <w:r w:rsidR="00153E69" w:rsidDel="000F4128">
              <w:rPr>
                <w:i/>
                <w:sz w:val="14"/>
              </w:rPr>
              <w:delText>2</w:delText>
            </w:r>
          </w:del>
          <w:ins w:id="23" w:author="Grošelj, Sonja" w:date="2021-06-11T09:44:00Z">
            <w:r w:rsidR="000F4128">
              <w:rPr>
                <w:i/>
                <w:sz w:val="14"/>
              </w:rPr>
              <w:t>93</w:t>
            </w:r>
          </w:ins>
          <w:r w:rsidR="006F4950">
            <w:rPr>
              <w:i/>
              <w:sz w:val="14"/>
            </w:rPr>
            <w:t>-21</w:t>
          </w:r>
        </w:p>
        <w:p w14:paraId="4C162D30" w14:textId="77777777" w:rsidR="000A3D4E" w:rsidRDefault="000A3D4E" w:rsidP="00E73688">
          <w:pPr>
            <w:pStyle w:val="Noga"/>
            <w:rPr>
              <w:i/>
              <w:sz w:val="14"/>
            </w:rPr>
          </w:pPr>
          <w:r>
            <w:rPr>
              <w:i/>
              <w:sz w:val="14"/>
            </w:rPr>
            <w:t xml:space="preserve"> Obrazci</w:t>
          </w:r>
        </w:p>
      </w:tc>
      <w:tc>
        <w:tcPr>
          <w:tcW w:w="1203" w:type="dxa"/>
          <w:tcBorders>
            <w:top w:val="single" w:sz="6" w:space="0" w:color="auto"/>
            <w:left w:val="nil"/>
            <w:bottom w:val="nil"/>
            <w:right w:val="nil"/>
          </w:tcBorders>
        </w:tcPr>
        <w:p w14:paraId="09D05E49" w14:textId="7EC317C1" w:rsidR="000A3D4E" w:rsidRDefault="000A3D4E" w:rsidP="00D338DE">
          <w:pPr>
            <w:pStyle w:val="Noga"/>
            <w:jc w:val="right"/>
            <w:rPr>
              <w:i/>
              <w:sz w:val="14"/>
            </w:rPr>
          </w:pPr>
          <w:r>
            <w:rPr>
              <w:i/>
              <w:sz w:val="14"/>
            </w:rPr>
            <w:t xml:space="preserve">Stran: </w:t>
          </w:r>
          <w:r w:rsidRPr="002805C1">
            <w:rPr>
              <w:rStyle w:val="tevilkastrani"/>
              <w:rFonts w:ascii="Calibri" w:hAnsi="Calibri" w:cs="Arial"/>
              <w:sz w:val="20"/>
            </w:rPr>
            <w:fldChar w:fldCharType="begin"/>
          </w:r>
          <w:r w:rsidRPr="002805C1">
            <w:rPr>
              <w:rStyle w:val="tevilkastrani"/>
              <w:rFonts w:ascii="Calibri" w:hAnsi="Calibri" w:cs="Arial"/>
              <w:sz w:val="20"/>
            </w:rPr>
            <w:instrText xml:space="preserve"> PAGE </w:instrText>
          </w:r>
          <w:r w:rsidRPr="002805C1">
            <w:rPr>
              <w:rStyle w:val="tevilkastrani"/>
              <w:rFonts w:ascii="Calibri" w:hAnsi="Calibri" w:cs="Arial"/>
              <w:sz w:val="20"/>
            </w:rPr>
            <w:fldChar w:fldCharType="separate"/>
          </w:r>
          <w:r w:rsidR="00DA5ECD">
            <w:rPr>
              <w:rStyle w:val="tevilkastrani"/>
              <w:rFonts w:ascii="Calibri" w:hAnsi="Calibri" w:cs="Arial"/>
              <w:noProof/>
              <w:sz w:val="20"/>
            </w:rPr>
            <w:t>18</w:t>
          </w:r>
          <w:r w:rsidRPr="002805C1">
            <w:rPr>
              <w:rStyle w:val="tevilkastrani"/>
              <w:rFonts w:ascii="Calibri" w:hAnsi="Calibri" w:cs="Arial"/>
              <w:sz w:val="20"/>
            </w:rPr>
            <w:fldChar w:fldCharType="end"/>
          </w:r>
          <w:r w:rsidRPr="002805C1">
            <w:rPr>
              <w:rStyle w:val="tevilkastrani"/>
              <w:rFonts w:ascii="Calibri" w:hAnsi="Calibri" w:cs="Arial"/>
              <w:sz w:val="20"/>
            </w:rPr>
            <w:t>/</w:t>
          </w:r>
          <w:r w:rsidRPr="002805C1">
            <w:rPr>
              <w:rStyle w:val="tevilkastrani"/>
              <w:rFonts w:ascii="Calibri" w:hAnsi="Calibri" w:cs="Arial"/>
              <w:sz w:val="20"/>
            </w:rPr>
            <w:fldChar w:fldCharType="begin"/>
          </w:r>
          <w:r w:rsidRPr="002805C1">
            <w:rPr>
              <w:rStyle w:val="tevilkastrani"/>
              <w:rFonts w:ascii="Calibri" w:hAnsi="Calibri" w:cs="Arial"/>
              <w:sz w:val="20"/>
            </w:rPr>
            <w:instrText xml:space="preserve"> NUMPAGES </w:instrText>
          </w:r>
          <w:r w:rsidRPr="002805C1">
            <w:rPr>
              <w:rStyle w:val="tevilkastrani"/>
              <w:rFonts w:ascii="Calibri" w:hAnsi="Calibri" w:cs="Arial"/>
              <w:sz w:val="20"/>
            </w:rPr>
            <w:fldChar w:fldCharType="separate"/>
          </w:r>
          <w:r w:rsidR="00DA5ECD">
            <w:rPr>
              <w:rStyle w:val="tevilkastrani"/>
              <w:rFonts w:ascii="Calibri" w:hAnsi="Calibri" w:cs="Arial"/>
              <w:noProof/>
              <w:sz w:val="20"/>
            </w:rPr>
            <w:t>18</w:t>
          </w:r>
          <w:r w:rsidRPr="002805C1">
            <w:rPr>
              <w:rStyle w:val="tevilkastrani"/>
              <w:rFonts w:ascii="Calibri" w:hAnsi="Calibri" w:cs="Arial"/>
              <w:sz w:val="20"/>
            </w:rPr>
            <w:fldChar w:fldCharType="end"/>
          </w:r>
        </w:p>
      </w:tc>
    </w:tr>
  </w:tbl>
  <w:p w14:paraId="22739C5E" w14:textId="31FA2007" w:rsidR="000A3D4E" w:rsidRDefault="000A3D4E" w:rsidP="00D560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A2CE" w14:textId="77777777" w:rsidR="00D87DD6" w:rsidRDefault="00D87DD6" w:rsidP="00A75FE2">
      <w:r>
        <w:separator/>
      </w:r>
    </w:p>
  </w:footnote>
  <w:footnote w:type="continuationSeparator" w:id="0">
    <w:p w14:paraId="6C60BF35" w14:textId="77777777" w:rsidR="00D87DD6" w:rsidRDefault="00D87DD6" w:rsidP="00A7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15:restartNumberingAfterBreak="0">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15:restartNumberingAfterBreak="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345023B2"/>
    <w:multiLevelType w:val="multilevel"/>
    <w:tmpl w:val="D6D667AA"/>
    <w:lvl w:ilvl="0">
      <w:start w:val="1"/>
      <w:numFmt w:val="decimal"/>
      <w:lvlText w:val="%1."/>
      <w:lvlJc w:val="left"/>
      <w:pPr>
        <w:ind w:left="540" w:hanging="360"/>
      </w:pPr>
      <w:rPr>
        <w:rFonts w:hint="default"/>
      </w:rPr>
    </w:lvl>
    <w:lvl w:ilvl="1">
      <w:start w:val="1"/>
      <w:numFmt w:val="decimal"/>
      <w:pStyle w:val="Kazalovsebine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15:restartNumberingAfterBreak="0">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15:restartNumberingAfterBreak="0">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15:restartNumberingAfterBreak="0">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15:restartNumberingAfterBreak="0">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ošelj, Sonja">
    <w15:presenceInfo w15:providerId="AD" w15:userId="S::groselj@fs1.uni-lj.si::42b05b67-bd0f-49be-8b6a-8352b54654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32"/>
    <w:rsid w:val="00002BD2"/>
    <w:rsid w:val="00003266"/>
    <w:rsid w:val="00003515"/>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268E"/>
    <w:rsid w:val="00023258"/>
    <w:rsid w:val="00025B9A"/>
    <w:rsid w:val="0002640D"/>
    <w:rsid w:val="00031A61"/>
    <w:rsid w:val="00031FA5"/>
    <w:rsid w:val="000346CD"/>
    <w:rsid w:val="000350C6"/>
    <w:rsid w:val="000361A2"/>
    <w:rsid w:val="000361E3"/>
    <w:rsid w:val="00036989"/>
    <w:rsid w:val="00037987"/>
    <w:rsid w:val="00041219"/>
    <w:rsid w:val="00041D61"/>
    <w:rsid w:val="000433DE"/>
    <w:rsid w:val="00046005"/>
    <w:rsid w:val="000461E7"/>
    <w:rsid w:val="00046543"/>
    <w:rsid w:val="000502FD"/>
    <w:rsid w:val="00052DD2"/>
    <w:rsid w:val="000534CE"/>
    <w:rsid w:val="0005376E"/>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1B8"/>
    <w:rsid w:val="000949A0"/>
    <w:rsid w:val="00094AE2"/>
    <w:rsid w:val="00097E82"/>
    <w:rsid w:val="000A3D4E"/>
    <w:rsid w:val="000A6006"/>
    <w:rsid w:val="000A661B"/>
    <w:rsid w:val="000B1555"/>
    <w:rsid w:val="000B3797"/>
    <w:rsid w:val="000B66D1"/>
    <w:rsid w:val="000B6ECC"/>
    <w:rsid w:val="000C1C45"/>
    <w:rsid w:val="000C39CF"/>
    <w:rsid w:val="000C6497"/>
    <w:rsid w:val="000C6B8C"/>
    <w:rsid w:val="000C728F"/>
    <w:rsid w:val="000C7E5A"/>
    <w:rsid w:val="000C7E90"/>
    <w:rsid w:val="000C7FCC"/>
    <w:rsid w:val="000D2AD4"/>
    <w:rsid w:val="000D2D0D"/>
    <w:rsid w:val="000E2EB1"/>
    <w:rsid w:val="000E3BAA"/>
    <w:rsid w:val="000E3CD2"/>
    <w:rsid w:val="000E7656"/>
    <w:rsid w:val="000F0AF0"/>
    <w:rsid w:val="000F0DAB"/>
    <w:rsid w:val="000F157D"/>
    <w:rsid w:val="000F1AF3"/>
    <w:rsid w:val="000F265D"/>
    <w:rsid w:val="000F2A32"/>
    <w:rsid w:val="000F4128"/>
    <w:rsid w:val="000F45DF"/>
    <w:rsid w:val="000F5830"/>
    <w:rsid w:val="000F620E"/>
    <w:rsid w:val="000F7A68"/>
    <w:rsid w:val="001004BA"/>
    <w:rsid w:val="00100858"/>
    <w:rsid w:val="00103394"/>
    <w:rsid w:val="0010415A"/>
    <w:rsid w:val="00106746"/>
    <w:rsid w:val="00111146"/>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1E37"/>
    <w:rsid w:val="0014244D"/>
    <w:rsid w:val="0014283A"/>
    <w:rsid w:val="00143012"/>
    <w:rsid w:val="00145BF2"/>
    <w:rsid w:val="00150319"/>
    <w:rsid w:val="001512C0"/>
    <w:rsid w:val="001524C4"/>
    <w:rsid w:val="00153E69"/>
    <w:rsid w:val="00155BAA"/>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601C"/>
    <w:rsid w:val="00187D36"/>
    <w:rsid w:val="0019188F"/>
    <w:rsid w:val="00194095"/>
    <w:rsid w:val="001954AC"/>
    <w:rsid w:val="00195F9D"/>
    <w:rsid w:val="0019772D"/>
    <w:rsid w:val="001A07BB"/>
    <w:rsid w:val="001A18A0"/>
    <w:rsid w:val="001A3158"/>
    <w:rsid w:val="001A44A6"/>
    <w:rsid w:val="001A528A"/>
    <w:rsid w:val="001A63E5"/>
    <w:rsid w:val="001A7D35"/>
    <w:rsid w:val="001B106C"/>
    <w:rsid w:val="001B1477"/>
    <w:rsid w:val="001B1FB2"/>
    <w:rsid w:val="001B258F"/>
    <w:rsid w:val="001B379E"/>
    <w:rsid w:val="001B3BB5"/>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0AB0"/>
    <w:rsid w:val="001E1BD6"/>
    <w:rsid w:val="001E4931"/>
    <w:rsid w:val="001E4C70"/>
    <w:rsid w:val="001E4C77"/>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B16"/>
    <w:rsid w:val="0024416E"/>
    <w:rsid w:val="0024659B"/>
    <w:rsid w:val="00251D06"/>
    <w:rsid w:val="002577FE"/>
    <w:rsid w:val="00260515"/>
    <w:rsid w:val="002635C7"/>
    <w:rsid w:val="002638CD"/>
    <w:rsid w:val="00264BFD"/>
    <w:rsid w:val="00266992"/>
    <w:rsid w:val="00271DD6"/>
    <w:rsid w:val="00273F40"/>
    <w:rsid w:val="00274779"/>
    <w:rsid w:val="0027786A"/>
    <w:rsid w:val="00277A40"/>
    <w:rsid w:val="0028278C"/>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B07"/>
    <w:rsid w:val="002B5DA0"/>
    <w:rsid w:val="002B63C7"/>
    <w:rsid w:val="002B64E2"/>
    <w:rsid w:val="002B69A2"/>
    <w:rsid w:val="002C10EC"/>
    <w:rsid w:val="002C7296"/>
    <w:rsid w:val="002D0C05"/>
    <w:rsid w:val="002D1A55"/>
    <w:rsid w:val="002D469C"/>
    <w:rsid w:val="002D4A2C"/>
    <w:rsid w:val="002D4FEC"/>
    <w:rsid w:val="002D50C0"/>
    <w:rsid w:val="002D618D"/>
    <w:rsid w:val="002D67D2"/>
    <w:rsid w:val="002E5BD3"/>
    <w:rsid w:val="002E5DB2"/>
    <w:rsid w:val="002E692C"/>
    <w:rsid w:val="002E7FB8"/>
    <w:rsid w:val="002F7081"/>
    <w:rsid w:val="002F7EBB"/>
    <w:rsid w:val="003010D6"/>
    <w:rsid w:val="00303C8C"/>
    <w:rsid w:val="003055DD"/>
    <w:rsid w:val="00305E8C"/>
    <w:rsid w:val="00306C60"/>
    <w:rsid w:val="00310352"/>
    <w:rsid w:val="00314357"/>
    <w:rsid w:val="0031484C"/>
    <w:rsid w:val="00315BA1"/>
    <w:rsid w:val="00316641"/>
    <w:rsid w:val="00316B97"/>
    <w:rsid w:val="0031736E"/>
    <w:rsid w:val="00317A48"/>
    <w:rsid w:val="00320531"/>
    <w:rsid w:val="003208F3"/>
    <w:rsid w:val="00322F70"/>
    <w:rsid w:val="00323E10"/>
    <w:rsid w:val="00326C48"/>
    <w:rsid w:val="00326C8B"/>
    <w:rsid w:val="0032757D"/>
    <w:rsid w:val="0033105D"/>
    <w:rsid w:val="00331DC4"/>
    <w:rsid w:val="003328A9"/>
    <w:rsid w:val="00332A1E"/>
    <w:rsid w:val="00333BC9"/>
    <w:rsid w:val="00334731"/>
    <w:rsid w:val="00335616"/>
    <w:rsid w:val="00335787"/>
    <w:rsid w:val="00336950"/>
    <w:rsid w:val="00336C7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3BE4"/>
    <w:rsid w:val="003841F4"/>
    <w:rsid w:val="00386C9D"/>
    <w:rsid w:val="0038713D"/>
    <w:rsid w:val="00387ADB"/>
    <w:rsid w:val="003916D6"/>
    <w:rsid w:val="00395162"/>
    <w:rsid w:val="00395522"/>
    <w:rsid w:val="00397533"/>
    <w:rsid w:val="003A0344"/>
    <w:rsid w:val="003A1AA7"/>
    <w:rsid w:val="003A2535"/>
    <w:rsid w:val="003A516E"/>
    <w:rsid w:val="003A56BB"/>
    <w:rsid w:val="003A75DF"/>
    <w:rsid w:val="003B0720"/>
    <w:rsid w:val="003B0B41"/>
    <w:rsid w:val="003B25E2"/>
    <w:rsid w:val="003B2CEA"/>
    <w:rsid w:val="003B5B40"/>
    <w:rsid w:val="003B7A22"/>
    <w:rsid w:val="003C0A97"/>
    <w:rsid w:val="003C0F02"/>
    <w:rsid w:val="003C266B"/>
    <w:rsid w:val="003C3480"/>
    <w:rsid w:val="003C463D"/>
    <w:rsid w:val="003C6E64"/>
    <w:rsid w:val="003C71F2"/>
    <w:rsid w:val="003D23FD"/>
    <w:rsid w:val="003D436C"/>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4FFC"/>
    <w:rsid w:val="00406C05"/>
    <w:rsid w:val="00407FB4"/>
    <w:rsid w:val="00410F0E"/>
    <w:rsid w:val="00412BA9"/>
    <w:rsid w:val="00416280"/>
    <w:rsid w:val="004166B0"/>
    <w:rsid w:val="00416C63"/>
    <w:rsid w:val="00416D7C"/>
    <w:rsid w:val="004215FD"/>
    <w:rsid w:val="00423B84"/>
    <w:rsid w:val="00425AFB"/>
    <w:rsid w:val="00426C86"/>
    <w:rsid w:val="0043485D"/>
    <w:rsid w:val="00442B91"/>
    <w:rsid w:val="00444BDC"/>
    <w:rsid w:val="004457B0"/>
    <w:rsid w:val="00445DE6"/>
    <w:rsid w:val="004463C4"/>
    <w:rsid w:val="00447F68"/>
    <w:rsid w:val="004507FE"/>
    <w:rsid w:val="0045403B"/>
    <w:rsid w:val="00454B9C"/>
    <w:rsid w:val="00461CD9"/>
    <w:rsid w:val="00463A66"/>
    <w:rsid w:val="00465075"/>
    <w:rsid w:val="00466574"/>
    <w:rsid w:val="00466FA6"/>
    <w:rsid w:val="0046742D"/>
    <w:rsid w:val="00467BCF"/>
    <w:rsid w:val="00467EA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B75"/>
    <w:rsid w:val="004A56D1"/>
    <w:rsid w:val="004B0C1A"/>
    <w:rsid w:val="004B1A6E"/>
    <w:rsid w:val="004B213D"/>
    <w:rsid w:val="004B2980"/>
    <w:rsid w:val="004C3099"/>
    <w:rsid w:val="004C3D54"/>
    <w:rsid w:val="004C4D45"/>
    <w:rsid w:val="004C68CF"/>
    <w:rsid w:val="004D45F0"/>
    <w:rsid w:val="004D5F22"/>
    <w:rsid w:val="004D6C29"/>
    <w:rsid w:val="004E1E35"/>
    <w:rsid w:val="004E5B4C"/>
    <w:rsid w:val="004F062B"/>
    <w:rsid w:val="004F119F"/>
    <w:rsid w:val="0050378E"/>
    <w:rsid w:val="005040EE"/>
    <w:rsid w:val="00505FA5"/>
    <w:rsid w:val="0050679D"/>
    <w:rsid w:val="00510A42"/>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5D87"/>
    <w:rsid w:val="00536797"/>
    <w:rsid w:val="00541FB6"/>
    <w:rsid w:val="00544519"/>
    <w:rsid w:val="005446E9"/>
    <w:rsid w:val="00544825"/>
    <w:rsid w:val="00545AEF"/>
    <w:rsid w:val="00545DDF"/>
    <w:rsid w:val="00546637"/>
    <w:rsid w:val="005467A4"/>
    <w:rsid w:val="005468A5"/>
    <w:rsid w:val="005478EB"/>
    <w:rsid w:val="00551584"/>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2BEF"/>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E58"/>
    <w:rsid w:val="0061040A"/>
    <w:rsid w:val="0061075E"/>
    <w:rsid w:val="006107E2"/>
    <w:rsid w:val="00613F42"/>
    <w:rsid w:val="00614E5E"/>
    <w:rsid w:val="00616B6D"/>
    <w:rsid w:val="006176D4"/>
    <w:rsid w:val="00621007"/>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1451"/>
    <w:rsid w:val="00652044"/>
    <w:rsid w:val="006536A8"/>
    <w:rsid w:val="00654E2C"/>
    <w:rsid w:val="006559D0"/>
    <w:rsid w:val="00656062"/>
    <w:rsid w:val="00656659"/>
    <w:rsid w:val="00657C70"/>
    <w:rsid w:val="00660E5D"/>
    <w:rsid w:val="00662C70"/>
    <w:rsid w:val="00663694"/>
    <w:rsid w:val="006658EB"/>
    <w:rsid w:val="00665D8F"/>
    <w:rsid w:val="00666F51"/>
    <w:rsid w:val="00670423"/>
    <w:rsid w:val="00670AE0"/>
    <w:rsid w:val="00672ADB"/>
    <w:rsid w:val="00675B87"/>
    <w:rsid w:val="00677F9F"/>
    <w:rsid w:val="00681D96"/>
    <w:rsid w:val="006848D0"/>
    <w:rsid w:val="00685059"/>
    <w:rsid w:val="00685140"/>
    <w:rsid w:val="00685FA3"/>
    <w:rsid w:val="006860A5"/>
    <w:rsid w:val="00687682"/>
    <w:rsid w:val="0069293E"/>
    <w:rsid w:val="006A072D"/>
    <w:rsid w:val="006A0E24"/>
    <w:rsid w:val="006A3888"/>
    <w:rsid w:val="006A3BDD"/>
    <w:rsid w:val="006A612F"/>
    <w:rsid w:val="006A696E"/>
    <w:rsid w:val="006B1512"/>
    <w:rsid w:val="006B1BC8"/>
    <w:rsid w:val="006B225F"/>
    <w:rsid w:val="006B25F9"/>
    <w:rsid w:val="006B3E20"/>
    <w:rsid w:val="006B61FD"/>
    <w:rsid w:val="006B6868"/>
    <w:rsid w:val="006B76BA"/>
    <w:rsid w:val="006C12E3"/>
    <w:rsid w:val="006C1E58"/>
    <w:rsid w:val="006C2225"/>
    <w:rsid w:val="006C2911"/>
    <w:rsid w:val="006C322F"/>
    <w:rsid w:val="006C4EDC"/>
    <w:rsid w:val="006C50FD"/>
    <w:rsid w:val="006C53A6"/>
    <w:rsid w:val="006D1088"/>
    <w:rsid w:val="006D35A0"/>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6F4950"/>
    <w:rsid w:val="007001CF"/>
    <w:rsid w:val="00700A9F"/>
    <w:rsid w:val="00700AA6"/>
    <w:rsid w:val="00701205"/>
    <w:rsid w:val="007013DA"/>
    <w:rsid w:val="007020D4"/>
    <w:rsid w:val="007038E5"/>
    <w:rsid w:val="00712789"/>
    <w:rsid w:val="00713BA5"/>
    <w:rsid w:val="00714AE0"/>
    <w:rsid w:val="00716DDA"/>
    <w:rsid w:val="00717807"/>
    <w:rsid w:val="00717F45"/>
    <w:rsid w:val="0072284B"/>
    <w:rsid w:val="007229F1"/>
    <w:rsid w:val="00723C0C"/>
    <w:rsid w:val="00724185"/>
    <w:rsid w:val="0072630D"/>
    <w:rsid w:val="00730DDD"/>
    <w:rsid w:val="00731FFF"/>
    <w:rsid w:val="00732080"/>
    <w:rsid w:val="00732255"/>
    <w:rsid w:val="007322D5"/>
    <w:rsid w:val="00732C15"/>
    <w:rsid w:val="00733300"/>
    <w:rsid w:val="0073665D"/>
    <w:rsid w:val="007372C6"/>
    <w:rsid w:val="0073760E"/>
    <w:rsid w:val="00740427"/>
    <w:rsid w:val="0074136E"/>
    <w:rsid w:val="007415E7"/>
    <w:rsid w:val="00741DF3"/>
    <w:rsid w:val="00742100"/>
    <w:rsid w:val="00744A9A"/>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672DD"/>
    <w:rsid w:val="007730D7"/>
    <w:rsid w:val="007736DD"/>
    <w:rsid w:val="00774CB0"/>
    <w:rsid w:val="00775989"/>
    <w:rsid w:val="007801E9"/>
    <w:rsid w:val="007806F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435"/>
    <w:rsid w:val="007C6892"/>
    <w:rsid w:val="007C6DB7"/>
    <w:rsid w:val="007D0804"/>
    <w:rsid w:val="007D08A8"/>
    <w:rsid w:val="007D2352"/>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433D"/>
    <w:rsid w:val="0081543D"/>
    <w:rsid w:val="00815D64"/>
    <w:rsid w:val="00815EAE"/>
    <w:rsid w:val="00815F1A"/>
    <w:rsid w:val="00816FC9"/>
    <w:rsid w:val="00825A44"/>
    <w:rsid w:val="00825CC2"/>
    <w:rsid w:val="00826361"/>
    <w:rsid w:val="008276DB"/>
    <w:rsid w:val="008328F7"/>
    <w:rsid w:val="008332A8"/>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015"/>
    <w:rsid w:val="00866D47"/>
    <w:rsid w:val="008700B2"/>
    <w:rsid w:val="00870E70"/>
    <w:rsid w:val="0087171E"/>
    <w:rsid w:val="00876839"/>
    <w:rsid w:val="0088192D"/>
    <w:rsid w:val="00881AAD"/>
    <w:rsid w:val="008837FC"/>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0291"/>
    <w:rsid w:val="008B107B"/>
    <w:rsid w:val="008B2733"/>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2CFC"/>
    <w:rsid w:val="009046A8"/>
    <w:rsid w:val="00906A52"/>
    <w:rsid w:val="00910234"/>
    <w:rsid w:val="00910A07"/>
    <w:rsid w:val="009119ED"/>
    <w:rsid w:val="009125C7"/>
    <w:rsid w:val="00912E10"/>
    <w:rsid w:val="00913021"/>
    <w:rsid w:val="0091320B"/>
    <w:rsid w:val="0091690A"/>
    <w:rsid w:val="00916BDD"/>
    <w:rsid w:val="00917242"/>
    <w:rsid w:val="00920050"/>
    <w:rsid w:val="00920757"/>
    <w:rsid w:val="00920DD3"/>
    <w:rsid w:val="00922DC5"/>
    <w:rsid w:val="0092342B"/>
    <w:rsid w:val="009244B6"/>
    <w:rsid w:val="00924821"/>
    <w:rsid w:val="0092558F"/>
    <w:rsid w:val="00927398"/>
    <w:rsid w:val="00927B2A"/>
    <w:rsid w:val="00933557"/>
    <w:rsid w:val="00933858"/>
    <w:rsid w:val="009352DD"/>
    <w:rsid w:val="009457F5"/>
    <w:rsid w:val="0094622D"/>
    <w:rsid w:val="00946BF6"/>
    <w:rsid w:val="009502A9"/>
    <w:rsid w:val="00950D48"/>
    <w:rsid w:val="0095288C"/>
    <w:rsid w:val="00953D9B"/>
    <w:rsid w:val="0095450B"/>
    <w:rsid w:val="00955232"/>
    <w:rsid w:val="00956850"/>
    <w:rsid w:val="00960E2A"/>
    <w:rsid w:val="00961182"/>
    <w:rsid w:val="0096134B"/>
    <w:rsid w:val="009615C4"/>
    <w:rsid w:val="00961FDA"/>
    <w:rsid w:val="009642A6"/>
    <w:rsid w:val="00964372"/>
    <w:rsid w:val="009649A8"/>
    <w:rsid w:val="00964B86"/>
    <w:rsid w:val="0096640E"/>
    <w:rsid w:val="00966E8B"/>
    <w:rsid w:val="00972756"/>
    <w:rsid w:val="00972ED4"/>
    <w:rsid w:val="00973A50"/>
    <w:rsid w:val="0097460D"/>
    <w:rsid w:val="00976606"/>
    <w:rsid w:val="009768DA"/>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10AB"/>
    <w:rsid w:val="009A15FC"/>
    <w:rsid w:val="009A28A0"/>
    <w:rsid w:val="009A460D"/>
    <w:rsid w:val="009A4B3E"/>
    <w:rsid w:val="009A4E7F"/>
    <w:rsid w:val="009A6171"/>
    <w:rsid w:val="009A64EC"/>
    <w:rsid w:val="009A78BA"/>
    <w:rsid w:val="009B2E4A"/>
    <w:rsid w:val="009B32F6"/>
    <w:rsid w:val="009B4A53"/>
    <w:rsid w:val="009B5806"/>
    <w:rsid w:val="009B5CA8"/>
    <w:rsid w:val="009B61FB"/>
    <w:rsid w:val="009C245D"/>
    <w:rsid w:val="009C2E54"/>
    <w:rsid w:val="009C58D8"/>
    <w:rsid w:val="009C7DAA"/>
    <w:rsid w:val="009D060E"/>
    <w:rsid w:val="009D0892"/>
    <w:rsid w:val="009D1AFF"/>
    <w:rsid w:val="009D3E2F"/>
    <w:rsid w:val="009E047F"/>
    <w:rsid w:val="009E163A"/>
    <w:rsid w:val="009E2F8E"/>
    <w:rsid w:val="009E3916"/>
    <w:rsid w:val="009F0124"/>
    <w:rsid w:val="009F0960"/>
    <w:rsid w:val="009F0B9E"/>
    <w:rsid w:val="009F248A"/>
    <w:rsid w:val="009F26A3"/>
    <w:rsid w:val="009F3E84"/>
    <w:rsid w:val="009F67C1"/>
    <w:rsid w:val="00A006A0"/>
    <w:rsid w:val="00A010B5"/>
    <w:rsid w:val="00A02CE8"/>
    <w:rsid w:val="00A0402C"/>
    <w:rsid w:val="00A05258"/>
    <w:rsid w:val="00A14CE7"/>
    <w:rsid w:val="00A14E62"/>
    <w:rsid w:val="00A210E4"/>
    <w:rsid w:val="00A21F45"/>
    <w:rsid w:val="00A22014"/>
    <w:rsid w:val="00A22B0E"/>
    <w:rsid w:val="00A235F1"/>
    <w:rsid w:val="00A25CB6"/>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2FD"/>
    <w:rsid w:val="00AB4DB0"/>
    <w:rsid w:val="00AB7156"/>
    <w:rsid w:val="00AC39BB"/>
    <w:rsid w:val="00AC3C03"/>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39E1"/>
    <w:rsid w:val="00AF3B6E"/>
    <w:rsid w:val="00AF6A7A"/>
    <w:rsid w:val="00AF72F1"/>
    <w:rsid w:val="00B015C4"/>
    <w:rsid w:val="00B11039"/>
    <w:rsid w:val="00B138E5"/>
    <w:rsid w:val="00B14A76"/>
    <w:rsid w:val="00B1515A"/>
    <w:rsid w:val="00B22916"/>
    <w:rsid w:val="00B229B0"/>
    <w:rsid w:val="00B231A1"/>
    <w:rsid w:val="00B23295"/>
    <w:rsid w:val="00B25764"/>
    <w:rsid w:val="00B2651F"/>
    <w:rsid w:val="00B26BE0"/>
    <w:rsid w:val="00B2745F"/>
    <w:rsid w:val="00B31B7B"/>
    <w:rsid w:val="00B365FD"/>
    <w:rsid w:val="00B36EA3"/>
    <w:rsid w:val="00B4189A"/>
    <w:rsid w:val="00B42C8F"/>
    <w:rsid w:val="00B44738"/>
    <w:rsid w:val="00B447DA"/>
    <w:rsid w:val="00B4641A"/>
    <w:rsid w:val="00B4758F"/>
    <w:rsid w:val="00B51E48"/>
    <w:rsid w:val="00B5252C"/>
    <w:rsid w:val="00B52539"/>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4A3"/>
    <w:rsid w:val="00B82FFD"/>
    <w:rsid w:val="00B83436"/>
    <w:rsid w:val="00B84218"/>
    <w:rsid w:val="00B84EA7"/>
    <w:rsid w:val="00B84F71"/>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59E"/>
    <w:rsid w:val="00BA7963"/>
    <w:rsid w:val="00BB167E"/>
    <w:rsid w:val="00BB1DDB"/>
    <w:rsid w:val="00BB22E6"/>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E0422"/>
    <w:rsid w:val="00BE0B3D"/>
    <w:rsid w:val="00BE1226"/>
    <w:rsid w:val="00BE2546"/>
    <w:rsid w:val="00BE33FA"/>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127F"/>
    <w:rsid w:val="00C32425"/>
    <w:rsid w:val="00C34D21"/>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7B84"/>
    <w:rsid w:val="00C67DE4"/>
    <w:rsid w:val="00C71E1F"/>
    <w:rsid w:val="00C7215D"/>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B775E"/>
    <w:rsid w:val="00CC097A"/>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E00"/>
    <w:rsid w:val="00D04318"/>
    <w:rsid w:val="00D04649"/>
    <w:rsid w:val="00D04D82"/>
    <w:rsid w:val="00D10A3C"/>
    <w:rsid w:val="00D112AA"/>
    <w:rsid w:val="00D13AD4"/>
    <w:rsid w:val="00D145AB"/>
    <w:rsid w:val="00D1465B"/>
    <w:rsid w:val="00D147DB"/>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4A"/>
    <w:rsid w:val="00D430D7"/>
    <w:rsid w:val="00D4349A"/>
    <w:rsid w:val="00D43AD1"/>
    <w:rsid w:val="00D44A8C"/>
    <w:rsid w:val="00D4566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6365"/>
    <w:rsid w:val="00D878E0"/>
    <w:rsid w:val="00D87AF0"/>
    <w:rsid w:val="00D87DD6"/>
    <w:rsid w:val="00D9199F"/>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6F3"/>
    <w:rsid w:val="00DA5D12"/>
    <w:rsid w:val="00DA5ECD"/>
    <w:rsid w:val="00DA5FF9"/>
    <w:rsid w:val="00DA7BF0"/>
    <w:rsid w:val="00DB105F"/>
    <w:rsid w:val="00DB1138"/>
    <w:rsid w:val="00DB266E"/>
    <w:rsid w:val="00DB28DC"/>
    <w:rsid w:val="00DB4FE0"/>
    <w:rsid w:val="00DB58B2"/>
    <w:rsid w:val="00DB59F0"/>
    <w:rsid w:val="00DB5C73"/>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E003D8"/>
    <w:rsid w:val="00E03907"/>
    <w:rsid w:val="00E04F40"/>
    <w:rsid w:val="00E07085"/>
    <w:rsid w:val="00E11946"/>
    <w:rsid w:val="00E11D95"/>
    <w:rsid w:val="00E1480A"/>
    <w:rsid w:val="00E1497C"/>
    <w:rsid w:val="00E16C57"/>
    <w:rsid w:val="00E22294"/>
    <w:rsid w:val="00E22F96"/>
    <w:rsid w:val="00E24926"/>
    <w:rsid w:val="00E24960"/>
    <w:rsid w:val="00E27162"/>
    <w:rsid w:val="00E279E9"/>
    <w:rsid w:val="00E304E4"/>
    <w:rsid w:val="00E327BF"/>
    <w:rsid w:val="00E32C98"/>
    <w:rsid w:val="00E33782"/>
    <w:rsid w:val="00E33F4A"/>
    <w:rsid w:val="00E353C4"/>
    <w:rsid w:val="00E35C07"/>
    <w:rsid w:val="00E365F8"/>
    <w:rsid w:val="00E3668B"/>
    <w:rsid w:val="00E36DAE"/>
    <w:rsid w:val="00E414F0"/>
    <w:rsid w:val="00E42380"/>
    <w:rsid w:val="00E42976"/>
    <w:rsid w:val="00E45E36"/>
    <w:rsid w:val="00E46FF1"/>
    <w:rsid w:val="00E52318"/>
    <w:rsid w:val="00E52F55"/>
    <w:rsid w:val="00E53527"/>
    <w:rsid w:val="00E53BB4"/>
    <w:rsid w:val="00E5620B"/>
    <w:rsid w:val="00E56F67"/>
    <w:rsid w:val="00E613D2"/>
    <w:rsid w:val="00E64257"/>
    <w:rsid w:val="00E676FD"/>
    <w:rsid w:val="00E67E5B"/>
    <w:rsid w:val="00E7016A"/>
    <w:rsid w:val="00E72E45"/>
    <w:rsid w:val="00E73688"/>
    <w:rsid w:val="00E772DB"/>
    <w:rsid w:val="00E80B84"/>
    <w:rsid w:val="00E8153E"/>
    <w:rsid w:val="00E823A8"/>
    <w:rsid w:val="00E8267D"/>
    <w:rsid w:val="00E82BE7"/>
    <w:rsid w:val="00E86384"/>
    <w:rsid w:val="00E86885"/>
    <w:rsid w:val="00E86FA6"/>
    <w:rsid w:val="00E91639"/>
    <w:rsid w:val="00E91CB5"/>
    <w:rsid w:val="00E94CB0"/>
    <w:rsid w:val="00E965BB"/>
    <w:rsid w:val="00E97685"/>
    <w:rsid w:val="00E97DC8"/>
    <w:rsid w:val="00EA19D2"/>
    <w:rsid w:val="00EA557A"/>
    <w:rsid w:val="00EA755F"/>
    <w:rsid w:val="00EB0B03"/>
    <w:rsid w:val="00EB3342"/>
    <w:rsid w:val="00EB352A"/>
    <w:rsid w:val="00EB442E"/>
    <w:rsid w:val="00EB5C5E"/>
    <w:rsid w:val="00EC001B"/>
    <w:rsid w:val="00EC1F99"/>
    <w:rsid w:val="00EC3445"/>
    <w:rsid w:val="00EC5EF4"/>
    <w:rsid w:val="00ED13B4"/>
    <w:rsid w:val="00ED3F6C"/>
    <w:rsid w:val="00ED4673"/>
    <w:rsid w:val="00ED4B63"/>
    <w:rsid w:val="00EE0A87"/>
    <w:rsid w:val="00EE1E26"/>
    <w:rsid w:val="00EE2ACD"/>
    <w:rsid w:val="00EE627B"/>
    <w:rsid w:val="00EF4711"/>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128"/>
    <w:rsid w:val="00F61E70"/>
    <w:rsid w:val="00F637FD"/>
    <w:rsid w:val="00F6420D"/>
    <w:rsid w:val="00F650ED"/>
    <w:rsid w:val="00F6551D"/>
    <w:rsid w:val="00F70305"/>
    <w:rsid w:val="00F706C1"/>
    <w:rsid w:val="00F70B4F"/>
    <w:rsid w:val="00F71EC4"/>
    <w:rsid w:val="00F73D51"/>
    <w:rsid w:val="00F75291"/>
    <w:rsid w:val="00F75A0D"/>
    <w:rsid w:val="00F75C78"/>
    <w:rsid w:val="00F76722"/>
    <w:rsid w:val="00F778AF"/>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520"/>
    <w:rsid w:val="00FA50DB"/>
    <w:rsid w:val="00FA5C1C"/>
    <w:rsid w:val="00FA5F42"/>
    <w:rsid w:val="00FA7F3B"/>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B64"/>
    <w:rsid w:val="00FD4F54"/>
    <w:rsid w:val="00FD50C1"/>
    <w:rsid w:val="00FD61D9"/>
    <w:rsid w:val="00FD761A"/>
    <w:rsid w:val="00FD7D41"/>
    <w:rsid w:val="00FE02F3"/>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15:docId w15:val="{F64CE237-8A65-45D3-B432-235ED6B8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0632"/>
    <w:pPr>
      <w:spacing w:after="0" w:line="240" w:lineRule="auto"/>
    </w:pPr>
    <w:rPr>
      <w:rFonts w:ascii="Arial" w:eastAsia="Times New Roman" w:hAnsi="Arial" w:cs="Arial"/>
      <w:lang w:eastAsia="sl-SI"/>
    </w:rPr>
  </w:style>
  <w:style w:type="paragraph" w:styleId="Naslov1">
    <w:name w:val="heading 1"/>
    <w:basedOn w:val="Navaden"/>
    <w:link w:val="Naslov1Znak"/>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Naslov2">
    <w:name w:val="heading 2"/>
    <w:basedOn w:val="Navaden"/>
    <w:next w:val="Navaden"/>
    <w:link w:val="Naslov2Znak"/>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avaden"/>
    <w:next w:val="Navaden"/>
    <w:link w:val="Naslov3Znak"/>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901673"/>
    <w:rPr>
      <w:color w:val="0000FF"/>
      <w:u w:val="single"/>
    </w:rPr>
  </w:style>
  <w:style w:type="paragraph" w:styleId="Golobesedilo">
    <w:name w:val="Plain Text"/>
    <w:basedOn w:val="Navaden"/>
    <w:link w:val="GolobesediloZnak"/>
    <w:uiPriority w:val="99"/>
    <w:rsid w:val="00901673"/>
    <w:rPr>
      <w:rFonts w:ascii="Courier New" w:hAnsi="Courier New" w:cs="Courier New"/>
      <w:sz w:val="20"/>
      <w:szCs w:val="20"/>
    </w:rPr>
  </w:style>
  <w:style w:type="character" w:customStyle="1" w:styleId="GolobesediloZnak">
    <w:name w:val="Golo besedilo Znak"/>
    <w:basedOn w:val="Privzetapisavaodstavka"/>
    <w:link w:val="Golobesedilo"/>
    <w:uiPriority w:val="99"/>
    <w:rsid w:val="00901673"/>
    <w:rPr>
      <w:rFonts w:ascii="Courier New" w:eastAsia="Times New Roman" w:hAnsi="Courier New" w:cs="Courier New"/>
      <w:sz w:val="20"/>
      <w:szCs w:val="20"/>
      <w:lang w:eastAsia="sl-SI"/>
    </w:rPr>
  </w:style>
  <w:style w:type="character" w:customStyle="1" w:styleId="Naslov2Znak">
    <w:name w:val="Naslov 2 Znak"/>
    <w:basedOn w:val="Privzetapisavaodstavka"/>
    <w:link w:val="Naslov2"/>
    <w:uiPriority w:val="9"/>
    <w:rsid w:val="00D2268E"/>
    <w:rPr>
      <w:rFonts w:asciiTheme="majorHAnsi" w:eastAsiaTheme="majorEastAsia" w:hAnsiTheme="majorHAnsi" w:cstheme="majorBidi"/>
      <w:b/>
      <w:bCs/>
      <w:color w:val="4F81BD" w:themeColor="accent1"/>
      <w:sz w:val="26"/>
      <w:szCs w:val="26"/>
    </w:rPr>
  </w:style>
  <w:style w:type="paragraph" w:styleId="Odstavekseznama">
    <w:name w:val="List Paragraph"/>
    <w:basedOn w:val="Navaden"/>
    <w:link w:val="OdstavekseznamaZnak"/>
    <w:uiPriority w:val="34"/>
    <w:qFormat/>
    <w:rsid w:val="001512C0"/>
    <w:pPr>
      <w:spacing w:after="200" w:line="276" w:lineRule="auto"/>
      <w:ind w:left="720"/>
      <w:contextualSpacing/>
    </w:pPr>
    <w:rPr>
      <w:rFonts w:ascii="Calibri" w:eastAsia="Calibri" w:hAnsi="Calibri" w:cs="Times New Roman"/>
    </w:rPr>
  </w:style>
  <w:style w:type="character" w:styleId="Krepko">
    <w:name w:val="Strong"/>
    <w:basedOn w:val="Privzetapisavaodstavka"/>
    <w:uiPriority w:val="22"/>
    <w:qFormat/>
    <w:rsid w:val="00F75A0D"/>
    <w:rPr>
      <w:b/>
      <w:bCs/>
    </w:rPr>
  </w:style>
  <w:style w:type="character" w:customStyle="1" w:styleId="Naslov1Znak">
    <w:name w:val="Naslov 1 Znak"/>
    <w:basedOn w:val="Privzetapisavaodstavka"/>
    <w:link w:val="Naslov1"/>
    <w:uiPriority w:val="9"/>
    <w:rsid w:val="007D08A8"/>
    <w:rPr>
      <w:rFonts w:ascii="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semiHidden/>
    <w:rsid w:val="00E22F96"/>
    <w:rPr>
      <w:rFonts w:asciiTheme="majorHAnsi" w:eastAsiaTheme="majorEastAsia" w:hAnsiTheme="majorHAnsi" w:cstheme="majorBidi"/>
      <w:b/>
      <w:bCs/>
      <w:color w:val="4F81BD" w:themeColor="accent1"/>
      <w:lang w:eastAsia="sl-SI"/>
    </w:rPr>
  </w:style>
  <w:style w:type="character" w:customStyle="1" w:styleId="Naslov4Znak">
    <w:name w:val="Naslov 4 Znak"/>
    <w:basedOn w:val="Privzetapisavaodstavka"/>
    <w:link w:val="Naslov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Privzetapisavaodstavka"/>
    <w:rsid w:val="00E22F96"/>
  </w:style>
  <w:style w:type="table" w:customStyle="1" w:styleId="GridTable1Light1">
    <w:name w:val="Grid Table 1 Light1"/>
    <w:basedOn w:val="Navadnatabela"/>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rezrazmikov">
    <w:name w:val="No Spacing"/>
    <w:uiPriority w:val="1"/>
    <w:qFormat/>
    <w:rsid w:val="00A52EAE"/>
    <w:pPr>
      <w:spacing w:after="0" w:line="240" w:lineRule="auto"/>
    </w:pPr>
    <w:rPr>
      <w:lang w:val="de-DE"/>
    </w:rPr>
  </w:style>
  <w:style w:type="paragraph" w:styleId="Besedilooblaka">
    <w:name w:val="Balloon Text"/>
    <w:basedOn w:val="Navaden"/>
    <w:link w:val="BesedilooblakaZnak"/>
    <w:uiPriority w:val="99"/>
    <w:semiHidden/>
    <w:unhideWhenUsed/>
    <w:rsid w:val="00862B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B92"/>
    <w:rPr>
      <w:rFonts w:ascii="Tahoma" w:eastAsia="Times New Roman" w:hAnsi="Tahoma" w:cs="Tahoma"/>
      <w:sz w:val="16"/>
      <w:szCs w:val="16"/>
      <w:lang w:eastAsia="sl-SI"/>
    </w:rPr>
  </w:style>
  <w:style w:type="paragraph" w:styleId="Noga">
    <w:name w:val="footer"/>
    <w:basedOn w:val="Navaden"/>
    <w:link w:val="NogaZnak"/>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NogaZnak">
    <w:name w:val="Noga Znak"/>
    <w:basedOn w:val="Privzetapisavaodstavka"/>
    <w:link w:val="Noga"/>
    <w:uiPriority w:val="99"/>
    <w:rsid w:val="00A75FE2"/>
    <w:rPr>
      <w:rFonts w:ascii="Times New Roman" w:eastAsia="Times New Roman" w:hAnsi="Times New Roman" w:cs="Times New Roman"/>
      <w:sz w:val="24"/>
      <w:szCs w:val="20"/>
    </w:rPr>
  </w:style>
  <w:style w:type="paragraph" w:styleId="Sprotnaopomba-besedilo">
    <w:name w:val="footnote text"/>
    <w:aliases w:val="IFZ f,Footnote,Fußnote,-E Fußnotentext,Fußnotentext Ursprung"/>
    <w:basedOn w:val="Navaden"/>
    <w:link w:val="Sprotnaopomba-besediloZnak"/>
    <w:uiPriority w:val="99"/>
    <w:rsid w:val="00A75FE2"/>
    <w:rPr>
      <w:rFonts w:ascii="Times New Roman" w:hAnsi="Times New Roman" w:cs="Times New Roman"/>
      <w:sz w:val="20"/>
      <w:szCs w:val="20"/>
      <w:lang w:eastAsia="en-US"/>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A75FE2"/>
    <w:rPr>
      <w:rFonts w:ascii="Times New Roman" w:eastAsia="Times New Roman" w:hAnsi="Times New Roman" w:cs="Times New Roman"/>
      <w:sz w:val="20"/>
      <w:szCs w:val="20"/>
    </w:rPr>
  </w:style>
  <w:style w:type="character" w:styleId="Sprotnaopomba-sklic">
    <w:name w:val="footnote reference"/>
    <w:aliases w:val="Footnote number,-E Fußnotenzeichen"/>
    <w:basedOn w:val="Privzetapisavaodstavka"/>
    <w:uiPriority w:val="99"/>
    <w:rsid w:val="00A75FE2"/>
    <w:rPr>
      <w:rFonts w:cs="Times New Roman"/>
      <w:vertAlign w:val="superscript"/>
    </w:rPr>
  </w:style>
  <w:style w:type="paragraph" w:styleId="Kazalovsebine1">
    <w:name w:val="toc 1"/>
    <w:basedOn w:val="Navaden"/>
    <w:next w:val="Navaden"/>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avaden"/>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Privzetapisavaodstavka"/>
    <w:rsid w:val="00A75FE2"/>
  </w:style>
  <w:style w:type="paragraph" w:customStyle="1" w:styleId="odstavek1">
    <w:name w:val="odstavek1"/>
    <w:basedOn w:val="Navaden"/>
    <w:rsid w:val="00A75FE2"/>
    <w:pPr>
      <w:spacing w:before="240"/>
      <w:ind w:firstLine="1021"/>
      <w:jc w:val="both"/>
    </w:pPr>
  </w:style>
  <w:style w:type="paragraph" w:customStyle="1" w:styleId="rkovnatokazaodstavkom1">
    <w:name w:val="rkovnatokazaodstavkom1"/>
    <w:basedOn w:val="Navaden"/>
    <w:rsid w:val="00A75FE2"/>
    <w:pPr>
      <w:ind w:left="425" w:hanging="425"/>
      <w:jc w:val="both"/>
    </w:pPr>
  </w:style>
  <w:style w:type="paragraph" w:customStyle="1" w:styleId="alineazaodstavkom1">
    <w:name w:val="alineazaodstavkom1"/>
    <w:basedOn w:val="Navaden"/>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Odstavekseznama"/>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Poudarek">
    <w:name w:val="Emphasis"/>
    <w:basedOn w:val="Privzetapisavaodstavka"/>
    <w:uiPriority w:val="20"/>
    <w:qFormat/>
    <w:rsid w:val="00A65962"/>
    <w:rPr>
      <w:b/>
      <w:bCs w:val="0"/>
      <w:i w:val="0"/>
      <w:iCs w:val="0"/>
      <w:sz w:val="28"/>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rsid w:val="00BA1B35"/>
    <w:rPr>
      <w:sz w:val="24"/>
      <w:szCs w:val="24"/>
    </w:rPr>
  </w:style>
  <w:style w:type="paragraph" w:customStyle="1" w:styleId="Style2">
    <w:name w:val="Style2"/>
    <w:basedOn w:val="Navaden"/>
    <w:uiPriority w:val="99"/>
    <w:rsid w:val="00BA1B35"/>
    <w:pPr>
      <w:spacing w:line="288" w:lineRule="auto"/>
      <w:jc w:val="both"/>
    </w:pPr>
    <w:rPr>
      <w:rFonts w:ascii="Times New Roman" w:hAnsi="Times New Roman" w:cs="Times New Roman"/>
      <w:szCs w:val="24"/>
    </w:rPr>
  </w:style>
  <w:style w:type="paragraph" w:styleId="Telobesedila2">
    <w:name w:val="Body Text 2"/>
    <w:basedOn w:val="Navaden"/>
    <w:link w:val="Telobesedila2Znak"/>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Telobesedila2Znak">
    <w:name w:val="Telo besedila 2 Znak"/>
    <w:basedOn w:val="Privzetapisavaodstavka"/>
    <w:link w:val="Telobesedila2"/>
    <w:semiHidden/>
    <w:rsid w:val="00B929D7"/>
    <w:rPr>
      <w:rFonts w:ascii="Times New Roman" w:eastAsia="Times New Roman" w:hAnsi="Times New Roman" w:cs="Times New Roman"/>
      <w:b/>
      <w:bCs/>
      <w:sz w:val="28"/>
      <w:szCs w:val="24"/>
    </w:rPr>
  </w:style>
  <w:style w:type="paragraph" w:customStyle="1" w:styleId="CM2">
    <w:name w:val="CM2"/>
    <w:basedOn w:val="Navaden"/>
    <w:next w:val="Navaden"/>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avaden"/>
    <w:rsid w:val="00927398"/>
    <w:pPr>
      <w:widowControl w:val="0"/>
    </w:pPr>
    <w:rPr>
      <w:rFonts w:cs="Times New Roman"/>
      <w:szCs w:val="20"/>
    </w:rPr>
  </w:style>
  <w:style w:type="paragraph" w:styleId="Telobesedila">
    <w:name w:val="Body Text"/>
    <w:basedOn w:val="Navaden"/>
    <w:link w:val="TelobesedilaZnak"/>
    <w:uiPriority w:val="99"/>
    <w:semiHidden/>
    <w:unhideWhenUsed/>
    <w:rsid w:val="00FD50C1"/>
    <w:pPr>
      <w:spacing w:after="120"/>
    </w:pPr>
  </w:style>
  <w:style w:type="character" w:customStyle="1" w:styleId="TelobesedilaZnak">
    <w:name w:val="Telo besedila Znak"/>
    <w:basedOn w:val="Privzetapisavaodstavka"/>
    <w:link w:val="Telobesedila"/>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tevilkastrani">
    <w:name w:val="page number"/>
    <w:basedOn w:val="Privzetapisavaodstavka"/>
    <w:rsid w:val="00D338DE"/>
  </w:style>
  <w:style w:type="table" w:styleId="Tabelamrea">
    <w:name w:val="Table Grid"/>
    <w:basedOn w:val="Navadnatabela"/>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Telobesedila-zamik">
    <w:name w:val="Body Text Indent"/>
    <w:basedOn w:val="Navaden"/>
    <w:link w:val="Telobesedila-zamikZnak"/>
    <w:rsid w:val="00815D64"/>
    <w:pPr>
      <w:spacing w:after="120"/>
      <w:ind w:left="283"/>
      <w:jc w:val="both"/>
    </w:pPr>
    <w:rPr>
      <w:rFonts w:ascii="Times New Roman" w:hAnsi="Times New Roman" w:cs="Times New Roman"/>
      <w:sz w:val="24"/>
      <w:szCs w:val="24"/>
      <w:lang w:eastAsia="en-US"/>
    </w:rPr>
  </w:style>
  <w:style w:type="character" w:customStyle="1" w:styleId="Telobesedila-zamikZnak">
    <w:name w:val="Telo besedila - zamik Znak"/>
    <w:basedOn w:val="Privzetapisavaodstavka"/>
    <w:link w:val="Telobesedila-zamik"/>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avaden"/>
    <w:rsid w:val="006D4CD8"/>
    <w:pPr>
      <w:ind w:left="426" w:hanging="426"/>
      <w:jc w:val="both"/>
    </w:pPr>
    <w:rPr>
      <w:rFonts w:ascii="Arial Narrow" w:hAnsi="Arial Narrow" w:cs="Times New Roman"/>
      <w:szCs w:val="20"/>
    </w:rPr>
  </w:style>
  <w:style w:type="paragraph" w:customStyle="1" w:styleId="Style1">
    <w:name w:val="Style 1"/>
    <w:basedOn w:val="Navaden"/>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avaden"/>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avadensplet">
    <w:name w:val="Normal (Web)"/>
    <w:basedOn w:val="Navaden"/>
    <w:link w:val="NavadenspletZnak"/>
    <w:rsid w:val="00F82160"/>
    <w:pPr>
      <w:spacing w:before="100" w:beforeAutospacing="1" w:after="100" w:afterAutospacing="1"/>
      <w:jc w:val="both"/>
    </w:pPr>
    <w:rPr>
      <w:rFonts w:ascii="Times New Roman" w:hAnsi="Times New Roman" w:cs="Times New Roman"/>
      <w:sz w:val="24"/>
      <w:szCs w:val="24"/>
    </w:rPr>
  </w:style>
  <w:style w:type="character" w:customStyle="1" w:styleId="NavadenspletZnak">
    <w:name w:val="Navaden (splet) Znak"/>
    <w:link w:val="Navadensplet"/>
    <w:rsid w:val="00F82160"/>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ED4673"/>
    <w:pPr>
      <w:spacing w:after="120"/>
    </w:pPr>
    <w:rPr>
      <w:sz w:val="16"/>
      <w:szCs w:val="16"/>
    </w:rPr>
  </w:style>
  <w:style w:type="character" w:customStyle="1" w:styleId="Telobesedila3Znak">
    <w:name w:val="Telo besedila 3 Znak"/>
    <w:basedOn w:val="Privzetapisavaodstavka"/>
    <w:link w:val="Telobesedila3"/>
    <w:uiPriority w:val="99"/>
    <w:semiHidden/>
    <w:rsid w:val="00ED4673"/>
    <w:rPr>
      <w:rFonts w:ascii="Arial" w:eastAsia="Times New Roman" w:hAnsi="Arial" w:cs="Arial"/>
      <w:sz w:val="16"/>
      <w:szCs w:val="16"/>
      <w:lang w:eastAsia="sl-SI"/>
    </w:rPr>
  </w:style>
  <w:style w:type="character" w:styleId="Pripombasklic">
    <w:name w:val="annotation reference"/>
    <w:basedOn w:val="Privzetapisavaodstavka"/>
    <w:uiPriority w:val="99"/>
    <w:semiHidden/>
    <w:unhideWhenUsed/>
    <w:rsid w:val="005478EB"/>
    <w:rPr>
      <w:sz w:val="16"/>
      <w:szCs w:val="16"/>
    </w:rPr>
  </w:style>
  <w:style w:type="paragraph" w:styleId="Pripombabesedilo">
    <w:name w:val="annotation text"/>
    <w:basedOn w:val="Navaden"/>
    <w:link w:val="PripombabesediloZnak"/>
    <w:uiPriority w:val="99"/>
    <w:semiHidden/>
    <w:unhideWhenUsed/>
    <w:rsid w:val="005478EB"/>
    <w:rPr>
      <w:sz w:val="20"/>
      <w:szCs w:val="20"/>
    </w:rPr>
  </w:style>
  <w:style w:type="character" w:customStyle="1" w:styleId="PripombabesediloZnak">
    <w:name w:val="Pripomba – besedilo Znak"/>
    <w:basedOn w:val="Privzetapisavaodstavka"/>
    <w:link w:val="Pripombabesedilo"/>
    <w:uiPriority w:val="99"/>
    <w:semiHidden/>
    <w:rsid w:val="005478EB"/>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5478EB"/>
    <w:rPr>
      <w:b/>
      <w:bCs/>
    </w:rPr>
  </w:style>
  <w:style w:type="character" w:customStyle="1" w:styleId="ZadevapripombeZnak">
    <w:name w:val="Zadeva pripombe Znak"/>
    <w:basedOn w:val="PripombabesediloZnak"/>
    <w:link w:val="Zadevapripombe"/>
    <w:uiPriority w:val="99"/>
    <w:semiHidden/>
    <w:rsid w:val="005478EB"/>
    <w:rPr>
      <w:rFonts w:ascii="Arial" w:eastAsia="Times New Roman" w:hAnsi="Arial" w:cs="Arial"/>
      <w:b/>
      <w:bCs/>
      <w:sz w:val="20"/>
      <w:szCs w:val="20"/>
      <w:lang w:eastAsia="sl-SI"/>
    </w:rPr>
  </w:style>
  <w:style w:type="character" w:customStyle="1" w:styleId="OdstavekseznamaZnak">
    <w:name w:val="Odstavek seznama Znak"/>
    <w:link w:val="Odstavekseznama"/>
    <w:uiPriority w:val="34"/>
    <w:rsid w:val="00D3120B"/>
    <w:rPr>
      <w:rFonts w:ascii="Calibri" w:eastAsia="Calibri" w:hAnsi="Calibri" w:cs="Times New Roman"/>
      <w:lang w:eastAsia="sl-SI"/>
    </w:rPr>
  </w:style>
  <w:style w:type="character" w:styleId="Besedilooznabemesta">
    <w:name w:val="Placeholder Text"/>
    <w:basedOn w:val="Privzetapisavaodstavka"/>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1724523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577445201">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603301280">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6A8D-A8CF-430B-88CE-7E9675DE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3981</Words>
  <Characters>22694</Characters>
  <Application>Microsoft Office Word</Application>
  <DocSecurity>0</DocSecurity>
  <Lines>189</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8</cp:revision>
  <cp:lastPrinted>2021-01-11T05:43:00Z</cp:lastPrinted>
  <dcterms:created xsi:type="dcterms:W3CDTF">2021-06-11T06:46:00Z</dcterms:created>
  <dcterms:modified xsi:type="dcterms:W3CDTF">2021-06-18T09:49:00Z</dcterms:modified>
</cp:coreProperties>
</file>